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83D" w:rsidRPr="00DA7A4B" w:rsidRDefault="00FB483D" w:rsidP="00FB483D">
      <w:pPr>
        <w:jc w:val="center"/>
        <w:rPr>
          <w:rFonts w:ascii="Arial Rounded MT Bold" w:hAnsi="Arial Rounded MT Bold"/>
          <w:b/>
          <w:color w:val="0F243E" w:themeColor="text2" w:themeShade="80"/>
          <w:sz w:val="32"/>
          <w:szCs w:val="32"/>
        </w:rPr>
      </w:pPr>
      <w:r w:rsidRPr="00DA7A4B">
        <w:rPr>
          <w:rFonts w:ascii="Arial Rounded MT Bold" w:eastAsia="STXinwei" w:hAnsi="Arial Rounded MT Bold"/>
          <w:b/>
          <w:color w:val="0F243E" w:themeColor="text2" w:themeShade="80"/>
          <w:sz w:val="32"/>
          <w:szCs w:val="32"/>
        </w:rPr>
        <w:t>第</w:t>
      </w:r>
      <w:r w:rsidRPr="00DA7A4B">
        <w:rPr>
          <w:rFonts w:ascii="Arial Rounded MT Bold" w:eastAsia="STXinwei" w:hAnsi="Arial Rounded MT Bold" w:hint="eastAsia"/>
          <w:b/>
          <w:color w:val="0F243E" w:themeColor="text2" w:themeShade="80"/>
          <w:sz w:val="32"/>
          <w:szCs w:val="32"/>
        </w:rPr>
        <w:t>六</w:t>
      </w:r>
      <w:r w:rsidRPr="00DA7A4B">
        <w:rPr>
          <w:rFonts w:ascii="Arial Rounded MT Bold" w:eastAsia="STXinwei" w:hAnsi="Arial Rounded MT Bold"/>
          <w:b/>
          <w:color w:val="0F243E" w:themeColor="text2" w:themeShade="80"/>
          <w:sz w:val="32"/>
          <w:szCs w:val="32"/>
        </w:rPr>
        <w:t>课</w:t>
      </w:r>
      <w:r w:rsidRPr="00DA7A4B">
        <w:rPr>
          <w:rFonts w:ascii="Arial Rounded MT Bold" w:hAnsi="Arial Rounded MT Bold"/>
          <w:b/>
          <w:color w:val="0F243E" w:themeColor="text2" w:themeShade="80"/>
          <w:sz w:val="32"/>
          <w:szCs w:val="32"/>
        </w:rPr>
        <w:t>Lesson 6 – Making Appointments</w:t>
      </w:r>
      <w:r w:rsidRPr="00DA7A4B">
        <w:rPr>
          <w:rFonts w:ascii="Arial Rounded MT Bold" w:eastAsia="PMingLiU" w:hAnsi="Arial Rounded MT Bold" w:cs="PMingLiU"/>
          <w:b/>
          <w:color w:val="0F243E" w:themeColor="text2" w:themeShade="80"/>
          <w:sz w:val="32"/>
          <w:szCs w:val="32"/>
        </w:rPr>
        <w:t>约</w:t>
      </w:r>
      <w:r w:rsidRPr="00DA7A4B">
        <w:rPr>
          <w:rFonts w:ascii="Arial Rounded MT Bold" w:eastAsia="PMingLiU" w:hAnsi="Arial Rounded MT Bold" w:cs="PMingLiU"/>
          <w:b/>
          <w:color w:val="0F243E" w:themeColor="text2" w:themeShade="80"/>
          <w:sz w:val="32"/>
          <w:szCs w:val="32"/>
        </w:rPr>
        <w:t xml:space="preserve"> </w:t>
      </w:r>
      <w:r w:rsidRPr="00DA7A4B">
        <w:rPr>
          <w:rFonts w:ascii="Arial Rounded MT Bold" w:eastAsia="PMingLiU" w:hAnsi="Arial Rounded MT Bold" w:cs="PMingLiU"/>
          <w:b/>
          <w:color w:val="0F243E" w:themeColor="text2" w:themeShade="80"/>
          <w:sz w:val="32"/>
          <w:szCs w:val="32"/>
        </w:rPr>
        <w:t>时间</w:t>
      </w:r>
      <w:proofErr w:type="spellStart"/>
      <w:r w:rsidRPr="00DA7A4B">
        <w:rPr>
          <w:rFonts w:ascii="Arial Rounded MT Bold" w:hAnsi="Arial Rounded MT Bold"/>
          <w:b/>
          <w:color w:val="0F243E" w:themeColor="text2" w:themeShade="80"/>
          <w:sz w:val="32"/>
          <w:szCs w:val="32"/>
        </w:rPr>
        <w:t>Yu</w:t>
      </w:r>
      <w:r w:rsidRPr="00DA7A4B">
        <w:rPr>
          <w:rFonts w:ascii="Arial" w:hAnsi="Arial" w:cs="Arial"/>
          <w:b/>
          <w:color w:val="0F243E" w:themeColor="text2" w:themeShade="80"/>
          <w:sz w:val="32"/>
          <w:szCs w:val="32"/>
        </w:rPr>
        <w:t>ē</w:t>
      </w:r>
      <w:proofErr w:type="spellEnd"/>
      <w:r w:rsidRPr="00DA7A4B">
        <w:rPr>
          <w:rFonts w:ascii="Arial Rounded MT Bold" w:hAnsi="Arial Rounded MT Bold"/>
          <w:b/>
          <w:color w:val="0F243E" w:themeColor="text2" w:themeShade="80"/>
          <w:sz w:val="32"/>
          <w:szCs w:val="32"/>
        </w:rPr>
        <w:t xml:space="preserve"> </w:t>
      </w:r>
      <w:proofErr w:type="spellStart"/>
      <w:r w:rsidRPr="00DA7A4B">
        <w:rPr>
          <w:rFonts w:ascii="Arial Rounded MT Bold" w:hAnsi="Arial Rounded MT Bold"/>
          <w:b/>
          <w:color w:val="0F243E" w:themeColor="text2" w:themeShade="80"/>
          <w:sz w:val="32"/>
          <w:szCs w:val="32"/>
        </w:rPr>
        <w:t>Sh</w:t>
      </w:r>
      <w:r w:rsidRPr="00DA7A4B">
        <w:rPr>
          <w:rFonts w:ascii="Arial Rounded MT Bold" w:hAnsi="Arial Rounded MT Bold" w:cstheme="minorHAnsi"/>
          <w:b/>
          <w:color w:val="0F243E" w:themeColor="text2" w:themeShade="80"/>
          <w:sz w:val="32"/>
          <w:szCs w:val="32"/>
        </w:rPr>
        <w:t>í</w:t>
      </w:r>
      <w:r w:rsidRPr="00DA7A4B">
        <w:rPr>
          <w:rFonts w:ascii="Arial Rounded MT Bold" w:hAnsi="Arial Rounded MT Bold"/>
          <w:b/>
          <w:color w:val="0F243E" w:themeColor="text2" w:themeShade="80"/>
          <w:sz w:val="32"/>
          <w:szCs w:val="32"/>
        </w:rPr>
        <w:t>ji</w:t>
      </w:r>
      <w:r w:rsidRPr="00DA7A4B">
        <w:rPr>
          <w:rFonts w:ascii="Arial" w:hAnsi="Arial" w:cs="Arial"/>
          <w:b/>
          <w:color w:val="0F243E" w:themeColor="text2" w:themeShade="80"/>
          <w:sz w:val="32"/>
          <w:szCs w:val="32"/>
        </w:rPr>
        <w:t>ā</w:t>
      </w:r>
      <w:r w:rsidRPr="00DA7A4B">
        <w:rPr>
          <w:rFonts w:ascii="Arial Rounded MT Bold" w:hAnsi="Arial Rounded MT Bold"/>
          <w:b/>
          <w:color w:val="0F243E" w:themeColor="text2" w:themeShade="80"/>
          <w:sz w:val="32"/>
          <w:szCs w:val="32"/>
        </w:rPr>
        <w:t>n</w:t>
      </w:r>
      <w:proofErr w:type="spellEnd"/>
    </w:p>
    <w:p w:rsidR="00FB483D" w:rsidRDefault="00FB483D" w:rsidP="00FB483D">
      <w:pPr>
        <w:rPr>
          <w:b/>
          <w:color w:val="0F243E" w:themeColor="text2" w:themeShade="80"/>
          <w:sz w:val="24"/>
          <w:szCs w:val="24"/>
        </w:rPr>
      </w:pPr>
    </w:p>
    <w:p w:rsidR="00FB483D" w:rsidRPr="006F41AE" w:rsidRDefault="00FB483D" w:rsidP="00FB483D">
      <w:pPr>
        <w:rPr>
          <w:b/>
          <w:color w:val="0F243E" w:themeColor="text2" w:themeShade="80"/>
          <w:sz w:val="24"/>
          <w:szCs w:val="24"/>
        </w:rPr>
      </w:pPr>
      <w:r w:rsidRPr="006F41AE">
        <w:rPr>
          <w:b/>
          <w:color w:val="0F243E" w:themeColor="text2" w:themeShade="80"/>
          <w:sz w:val="24"/>
          <w:szCs w:val="24"/>
        </w:rPr>
        <w:t xml:space="preserve">Dialogue I </w:t>
      </w:r>
    </w:p>
    <w:p w:rsidR="00FB483D" w:rsidRPr="006F41AE" w:rsidRDefault="00FB483D" w:rsidP="00FB483D">
      <w:pPr>
        <w:rPr>
          <w:b/>
          <w:color w:val="0F243E" w:themeColor="text2" w:themeShade="80"/>
          <w:sz w:val="24"/>
          <w:szCs w:val="24"/>
        </w:rPr>
      </w:pPr>
    </w:p>
    <w:p w:rsidR="00FB483D" w:rsidRPr="00A00E68" w:rsidRDefault="00FB483D" w:rsidP="00FB483D">
      <w:pPr>
        <w:widowControl/>
        <w:numPr>
          <w:ilvl w:val="0"/>
          <w:numId w:val="26"/>
        </w:numPr>
        <w:ind w:left="0"/>
        <w:jc w:val="left"/>
        <w:rPr>
          <w:color w:val="0070C0"/>
          <w:sz w:val="24"/>
          <w:szCs w:val="24"/>
        </w:rPr>
      </w:pPr>
      <w:r w:rsidRPr="00A00E68">
        <w:rPr>
          <w:color w:val="0070C0"/>
          <w:sz w:val="24"/>
          <w:szCs w:val="24"/>
        </w:rPr>
        <w:t xml:space="preserve">preposition </w:t>
      </w:r>
      <w:r w:rsidRPr="00A00E68">
        <w:rPr>
          <w:color w:val="0070C0"/>
          <w:sz w:val="24"/>
          <w:szCs w:val="24"/>
        </w:rPr>
        <w:t>给</w:t>
      </w:r>
      <w:r w:rsidRPr="00A00E68">
        <w:rPr>
          <w:color w:val="0070C0"/>
          <w:sz w:val="24"/>
          <w:szCs w:val="24"/>
        </w:rPr>
        <w:tab/>
      </w:r>
    </w:p>
    <w:p w:rsidR="00FB483D" w:rsidRPr="006F41AE" w:rsidRDefault="00FB483D" w:rsidP="00FB483D">
      <w:pPr>
        <w:widowControl/>
        <w:numPr>
          <w:ilvl w:val="0"/>
          <w:numId w:val="28"/>
        </w:numPr>
        <w:ind w:left="0"/>
        <w:jc w:val="left"/>
        <w:rPr>
          <w:color w:val="0F243E" w:themeColor="text2" w:themeShade="80"/>
          <w:sz w:val="24"/>
          <w:szCs w:val="24"/>
        </w:rPr>
      </w:pPr>
      <w:r w:rsidRPr="006F41AE">
        <w:rPr>
          <w:color w:val="0F243E" w:themeColor="text2" w:themeShade="80"/>
          <w:sz w:val="24"/>
          <w:szCs w:val="24"/>
        </w:rPr>
        <w:t xml:space="preserve">to somebody: </w:t>
      </w:r>
    </w:p>
    <w:p w:rsidR="00FB483D" w:rsidRDefault="00FB483D" w:rsidP="00FB483D">
      <w:pPr>
        <w:ind w:firstLine="360"/>
        <w:rPr>
          <w:color w:val="0F243E" w:themeColor="text2" w:themeShade="80"/>
          <w:sz w:val="24"/>
          <w:szCs w:val="24"/>
        </w:rPr>
      </w:pPr>
      <w:r w:rsidRPr="006F41AE">
        <w:rPr>
          <w:b/>
          <w:color w:val="0F243E" w:themeColor="text2" w:themeShade="80"/>
          <w:sz w:val="24"/>
          <w:szCs w:val="24"/>
        </w:rPr>
        <w:t>A</w:t>
      </w:r>
      <w:r w:rsidRPr="006F41AE">
        <w:rPr>
          <w:b/>
          <w:color w:val="0F243E" w:themeColor="text2" w:themeShade="80"/>
          <w:sz w:val="24"/>
          <w:szCs w:val="24"/>
        </w:rPr>
        <w:t>给</w:t>
      </w:r>
      <w:r w:rsidRPr="006F41AE">
        <w:rPr>
          <w:b/>
          <w:color w:val="0F243E" w:themeColor="text2" w:themeShade="80"/>
          <w:sz w:val="24"/>
          <w:szCs w:val="24"/>
        </w:rPr>
        <w:t>B</w:t>
      </w:r>
      <w:r w:rsidRPr="006F41AE">
        <w:rPr>
          <w:b/>
          <w:color w:val="0F243E" w:themeColor="text2" w:themeShade="80"/>
          <w:sz w:val="24"/>
          <w:szCs w:val="24"/>
        </w:rPr>
        <w:t>打电话</w:t>
      </w:r>
      <w:r w:rsidRPr="006F41AE">
        <w:rPr>
          <w:b/>
          <w:color w:val="0F243E" w:themeColor="text2" w:themeShade="80"/>
          <w:sz w:val="24"/>
          <w:szCs w:val="24"/>
        </w:rPr>
        <w:t>: A calls B</w:t>
      </w:r>
      <w:r>
        <w:rPr>
          <w:b/>
          <w:color w:val="0F243E" w:themeColor="text2" w:themeShade="80"/>
          <w:sz w:val="24"/>
          <w:szCs w:val="24"/>
        </w:rPr>
        <w:tab/>
      </w:r>
      <w:r>
        <w:rPr>
          <w:b/>
          <w:color w:val="0F243E" w:themeColor="text2" w:themeShade="80"/>
          <w:sz w:val="24"/>
          <w:szCs w:val="24"/>
        </w:rPr>
        <w:tab/>
      </w:r>
      <w:r w:rsidRPr="006F41AE">
        <w:rPr>
          <w:color w:val="E36C0A" w:themeColor="accent6" w:themeShade="BF"/>
          <w:sz w:val="24"/>
          <w:szCs w:val="24"/>
        </w:rPr>
        <w:t xml:space="preserve">Statement: </w:t>
      </w:r>
      <w:r w:rsidRPr="006F41AE">
        <w:rPr>
          <w:color w:val="0F243E" w:themeColor="text2" w:themeShade="80"/>
          <w:sz w:val="24"/>
          <w:szCs w:val="24"/>
        </w:rPr>
        <w:t>我常常给妈妈打电话。</w:t>
      </w:r>
      <w:r w:rsidRPr="006F41AE">
        <w:rPr>
          <w:color w:val="0F243E" w:themeColor="text2" w:themeShade="80"/>
          <w:sz w:val="24"/>
          <w:szCs w:val="24"/>
        </w:rPr>
        <w:t xml:space="preserve"> I often call mom.</w:t>
      </w:r>
    </w:p>
    <w:p w:rsidR="00FB483D" w:rsidRPr="006F41AE" w:rsidRDefault="00FB483D" w:rsidP="00FB483D">
      <w:pPr>
        <w:ind w:firstLine="360"/>
        <w:rPr>
          <w:color w:val="0F243E" w:themeColor="text2" w:themeShade="80"/>
          <w:sz w:val="24"/>
          <w:szCs w:val="24"/>
        </w:rPr>
      </w:pPr>
    </w:p>
    <w:p w:rsidR="00FB483D" w:rsidRPr="006F41AE" w:rsidRDefault="00FB483D" w:rsidP="00FB483D">
      <w:pPr>
        <w:widowControl/>
        <w:numPr>
          <w:ilvl w:val="0"/>
          <w:numId w:val="28"/>
        </w:numPr>
        <w:ind w:left="0"/>
        <w:jc w:val="left"/>
        <w:rPr>
          <w:color w:val="0F243E" w:themeColor="text2" w:themeShade="80"/>
          <w:sz w:val="24"/>
          <w:szCs w:val="24"/>
        </w:rPr>
      </w:pPr>
      <w:r>
        <w:rPr>
          <w:color w:val="0F243E" w:themeColor="text2" w:themeShade="80"/>
          <w:sz w:val="24"/>
          <w:szCs w:val="24"/>
        </w:rPr>
        <w:t xml:space="preserve"> for somebody</w:t>
      </w:r>
      <w:r w:rsidRPr="006F41AE">
        <w:rPr>
          <w:color w:val="0F243E" w:themeColor="text2" w:themeShade="80"/>
          <w:sz w:val="24"/>
          <w:szCs w:val="24"/>
        </w:rPr>
        <w:t>, to provide service for somebody</w:t>
      </w:r>
    </w:p>
    <w:p w:rsidR="00FB483D" w:rsidRPr="006F41AE" w:rsidRDefault="00FB483D" w:rsidP="00FB483D">
      <w:pPr>
        <w:ind w:firstLine="360"/>
        <w:rPr>
          <w:b/>
          <w:color w:val="0F243E" w:themeColor="text2" w:themeShade="80"/>
          <w:sz w:val="24"/>
          <w:szCs w:val="24"/>
        </w:rPr>
      </w:pPr>
      <w:proofErr w:type="gramStart"/>
      <w:r w:rsidRPr="006F41AE">
        <w:rPr>
          <w:b/>
          <w:color w:val="0F243E" w:themeColor="text2" w:themeShade="80"/>
          <w:sz w:val="24"/>
          <w:szCs w:val="24"/>
        </w:rPr>
        <w:t xml:space="preserve">A </w:t>
      </w:r>
      <w:r w:rsidRPr="006F41AE">
        <w:rPr>
          <w:b/>
          <w:color w:val="0F243E" w:themeColor="text2" w:themeShade="80"/>
          <w:sz w:val="24"/>
          <w:szCs w:val="24"/>
        </w:rPr>
        <w:t>给</w:t>
      </w:r>
      <w:r w:rsidRPr="006F41AE">
        <w:rPr>
          <w:b/>
          <w:color w:val="0F243E" w:themeColor="text2" w:themeShade="80"/>
          <w:sz w:val="24"/>
          <w:szCs w:val="24"/>
        </w:rPr>
        <w:t xml:space="preserve"> B + V.P.</w:t>
      </w:r>
      <w:proofErr w:type="gramEnd"/>
    </w:p>
    <w:p w:rsidR="00FB483D" w:rsidRPr="006F41AE" w:rsidRDefault="00FB483D" w:rsidP="00FB483D">
      <w:pPr>
        <w:ind w:firstLine="720"/>
        <w:rPr>
          <w:color w:val="0F243E" w:themeColor="text2" w:themeShade="80"/>
          <w:sz w:val="24"/>
          <w:szCs w:val="24"/>
        </w:rPr>
      </w:pPr>
      <w:r w:rsidRPr="006F41AE">
        <w:rPr>
          <w:color w:val="E36C0A" w:themeColor="accent6" w:themeShade="BF"/>
          <w:sz w:val="24"/>
          <w:szCs w:val="24"/>
        </w:rPr>
        <w:t xml:space="preserve">Statement: </w:t>
      </w:r>
      <w:r w:rsidRPr="006F41AE">
        <w:rPr>
          <w:color w:val="0F243E" w:themeColor="text2" w:themeShade="80"/>
          <w:sz w:val="24"/>
          <w:szCs w:val="24"/>
        </w:rPr>
        <w:t>老师给二年级学生考试。</w:t>
      </w:r>
      <w:r w:rsidRPr="006F41AE">
        <w:rPr>
          <w:color w:val="0F243E" w:themeColor="text2" w:themeShade="80"/>
          <w:sz w:val="24"/>
          <w:szCs w:val="24"/>
        </w:rPr>
        <w:t>The teacher quizzes the second year students.</w:t>
      </w:r>
    </w:p>
    <w:p w:rsidR="00FB483D" w:rsidRPr="006F41AE" w:rsidRDefault="00FB483D" w:rsidP="00FB483D">
      <w:pPr>
        <w:ind w:firstLine="720"/>
        <w:rPr>
          <w:color w:val="0F243E" w:themeColor="text2" w:themeShade="80"/>
          <w:sz w:val="24"/>
          <w:szCs w:val="24"/>
        </w:rPr>
      </w:pPr>
      <w:r w:rsidRPr="006F41AE">
        <w:rPr>
          <w:color w:val="E36C0A" w:themeColor="accent6" w:themeShade="BF"/>
          <w:sz w:val="24"/>
          <w:szCs w:val="24"/>
        </w:rPr>
        <w:t xml:space="preserve">Statement: </w:t>
      </w:r>
      <w:r w:rsidRPr="006F41AE">
        <w:rPr>
          <w:color w:val="0F243E" w:themeColor="text2" w:themeShade="80"/>
          <w:sz w:val="24"/>
          <w:szCs w:val="24"/>
        </w:rPr>
        <w:t>妈妈给孩子做饭。</w:t>
      </w:r>
      <w:r w:rsidRPr="006F41AE">
        <w:rPr>
          <w:color w:val="0F243E" w:themeColor="text2" w:themeShade="80"/>
          <w:sz w:val="24"/>
          <w:szCs w:val="24"/>
        </w:rPr>
        <w:t xml:space="preserve"> Mom cooks for the child.</w:t>
      </w:r>
    </w:p>
    <w:p w:rsidR="00FB483D" w:rsidRPr="006F41AE" w:rsidRDefault="00FB483D" w:rsidP="00FB483D">
      <w:pPr>
        <w:ind w:firstLine="720"/>
        <w:rPr>
          <w:color w:val="0F243E" w:themeColor="text2" w:themeShade="80"/>
          <w:sz w:val="24"/>
          <w:szCs w:val="24"/>
        </w:rPr>
      </w:pPr>
      <w:r w:rsidRPr="006F41AE">
        <w:rPr>
          <w:color w:val="E36C0A" w:themeColor="accent6" w:themeShade="BF"/>
          <w:sz w:val="24"/>
          <w:szCs w:val="24"/>
        </w:rPr>
        <w:t xml:space="preserve">Statement: </w:t>
      </w:r>
      <w:r w:rsidRPr="006F41AE">
        <w:rPr>
          <w:color w:val="0F243E" w:themeColor="text2" w:themeShade="80"/>
          <w:sz w:val="24"/>
          <w:szCs w:val="24"/>
        </w:rPr>
        <w:t>我的男朋友给我唱歌。</w:t>
      </w:r>
      <w:r w:rsidRPr="006F41AE">
        <w:rPr>
          <w:color w:val="0F243E" w:themeColor="text2" w:themeShade="80"/>
          <w:sz w:val="24"/>
          <w:szCs w:val="24"/>
        </w:rPr>
        <w:t xml:space="preserve"> My </w:t>
      </w:r>
      <w:proofErr w:type="spellStart"/>
      <w:r w:rsidRPr="006F41AE">
        <w:rPr>
          <w:color w:val="0F243E" w:themeColor="text2" w:themeShade="80"/>
          <w:sz w:val="24"/>
          <w:szCs w:val="24"/>
        </w:rPr>
        <w:t>boy friend</w:t>
      </w:r>
      <w:proofErr w:type="spellEnd"/>
      <w:r w:rsidRPr="006F41AE">
        <w:rPr>
          <w:color w:val="0F243E" w:themeColor="text2" w:themeShade="80"/>
          <w:sz w:val="24"/>
          <w:szCs w:val="24"/>
        </w:rPr>
        <w:t xml:space="preserve"> sings for me.</w:t>
      </w:r>
    </w:p>
    <w:p w:rsidR="00FB483D" w:rsidRPr="006F41AE" w:rsidRDefault="00FB483D" w:rsidP="00FB483D">
      <w:pPr>
        <w:rPr>
          <w:color w:val="0F243E" w:themeColor="text2" w:themeShade="80"/>
          <w:sz w:val="24"/>
          <w:szCs w:val="24"/>
        </w:rPr>
      </w:pPr>
    </w:p>
    <w:p w:rsidR="00FB483D" w:rsidRPr="006F41AE" w:rsidRDefault="00FB483D" w:rsidP="00FB483D">
      <w:pPr>
        <w:rPr>
          <w:color w:val="0F243E" w:themeColor="text2" w:themeShade="80"/>
          <w:sz w:val="24"/>
          <w:szCs w:val="24"/>
        </w:rPr>
      </w:pPr>
      <w:r w:rsidRPr="006F41AE">
        <w:rPr>
          <w:b/>
          <w:color w:val="0F243E" w:themeColor="text2" w:themeShade="80"/>
          <w:sz w:val="24"/>
          <w:szCs w:val="24"/>
        </w:rPr>
        <w:t>Review:</w:t>
      </w:r>
      <w:r w:rsidRPr="006F41AE">
        <w:rPr>
          <w:color w:val="0F243E" w:themeColor="text2" w:themeShade="80"/>
          <w:sz w:val="24"/>
          <w:szCs w:val="24"/>
        </w:rPr>
        <w:t xml:space="preserve"> We learned </w:t>
      </w:r>
      <w:r w:rsidRPr="006F41AE">
        <w:rPr>
          <w:color w:val="0F243E" w:themeColor="text2" w:themeShade="80"/>
          <w:sz w:val="24"/>
          <w:szCs w:val="24"/>
        </w:rPr>
        <w:t>给</w:t>
      </w:r>
      <w:r w:rsidRPr="006F41AE">
        <w:rPr>
          <w:color w:val="0F243E" w:themeColor="text2" w:themeShade="80"/>
          <w:sz w:val="24"/>
          <w:szCs w:val="24"/>
        </w:rPr>
        <w:t xml:space="preserve"> used as a verb, meaning “to give.”</w:t>
      </w:r>
    </w:p>
    <w:p w:rsidR="00FB483D" w:rsidRPr="006F41AE" w:rsidRDefault="00FB483D" w:rsidP="00FB483D">
      <w:pPr>
        <w:ind w:firstLine="360"/>
        <w:rPr>
          <w:color w:val="0F243E" w:themeColor="text2" w:themeShade="80"/>
          <w:sz w:val="24"/>
          <w:szCs w:val="24"/>
        </w:rPr>
      </w:pPr>
      <w:r w:rsidRPr="006F41AE">
        <w:rPr>
          <w:color w:val="FF0000"/>
          <w:sz w:val="24"/>
          <w:szCs w:val="24"/>
        </w:rPr>
        <w:t>Question</w:t>
      </w:r>
      <w:proofErr w:type="gramStart"/>
      <w:r w:rsidRPr="006F41AE">
        <w:rPr>
          <w:color w:val="FF0000"/>
          <w:sz w:val="24"/>
          <w:szCs w:val="24"/>
        </w:rPr>
        <w:t>:</w:t>
      </w:r>
      <w:r w:rsidRPr="006F41AE">
        <w:rPr>
          <w:color w:val="0F243E" w:themeColor="text2" w:themeShade="80"/>
          <w:sz w:val="24"/>
          <w:szCs w:val="24"/>
        </w:rPr>
        <w:t>你可以给我一杯咖啡吗</w:t>
      </w:r>
      <w:proofErr w:type="gramEnd"/>
      <w:r w:rsidRPr="006F41AE">
        <w:rPr>
          <w:color w:val="0F243E" w:themeColor="text2" w:themeShade="80"/>
          <w:sz w:val="24"/>
          <w:szCs w:val="24"/>
        </w:rPr>
        <w:t>？</w:t>
      </w:r>
      <w:r w:rsidRPr="006F41AE">
        <w:rPr>
          <w:color w:val="0F243E" w:themeColor="text2" w:themeShade="80"/>
          <w:sz w:val="24"/>
          <w:szCs w:val="24"/>
        </w:rPr>
        <w:t>Can you give me a cup of coffee?</w:t>
      </w:r>
    </w:p>
    <w:p w:rsidR="00FB483D" w:rsidRDefault="00FB483D" w:rsidP="00FB483D">
      <w:pPr>
        <w:rPr>
          <w:color w:val="0F243E" w:themeColor="text2" w:themeShade="80"/>
          <w:sz w:val="24"/>
          <w:szCs w:val="24"/>
        </w:rPr>
      </w:pPr>
    </w:p>
    <w:p w:rsidR="00FB483D" w:rsidRPr="006F41AE" w:rsidRDefault="00FB483D" w:rsidP="00FB483D">
      <w:pPr>
        <w:rPr>
          <w:color w:val="0F243E" w:themeColor="text2" w:themeShade="80"/>
          <w:sz w:val="24"/>
          <w:szCs w:val="24"/>
        </w:rPr>
      </w:pPr>
    </w:p>
    <w:p w:rsidR="00FB483D" w:rsidRPr="00A00E68" w:rsidRDefault="00FB483D" w:rsidP="00FB483D">
      <w:pPr>
        <w:widowControl/>
        <w:numPr>
          <w:ilvl w:val="0"/>
          <w:numId w:val="26"/>
        </w:numPr>
        <w:ind w:left="0"/>
        <w:jc w:val="left"/>
        <w:rPr>
          <w:color w:val="0070C0"/>
          <w:sz w:val="24"/>
          <w:szCs w:val="24"/>
        </w:rPr>
      </w:pPr>
      <w:r w:rsidRPr="00A00E68">
        <w:rPr>
          <w:color w:val="0070C0"/>
          <w:sz w:val="24"/>
          <w:szCs w:val="24"/>
        </w:rPr>
        <w:t>Propositional phrases used as predicates</w:t>
      </w:r>
    </w:p>
    <w:p w:rsidR="00FB483D" w:rsidRPr="006F41AE" w:rsidRDefault="00FB483D" w:rsidP="00FB483D">
      <w:pPr>
        <w:ind w:firstLine="360"/>
        <w:rPr>
          <w:b/>
          <w:color w:val="0F243E" w:themeColor="text2" w:themeShade="80"/>
          <w:sz w:val="24"/>
          <w:szCs w:val="24"/>
        </w:rPr>
      </w:pPr>
      <w:r w:rsidRPr="006F41AE">
        <w:rPr>
          <w:b/>
          <w:color w:val="0F243E" w:themeColor="text2" w:themeShade="80"/>
          <w:sz w:val="24"/>
          <w:szCs w:val="24"/>
        </w:rPr>
        <w:t xml:space="preserve">Subject </w:t>
      </w:r>
      <w:r w:rsidRPr="006F41AE">
        <w:rPr>
          <w:b/>
          <w:color w:val="0F243E" w:themeColor="text2" w:themeShade="80"/>
          <w:sz w:val="24"/>
          <w:szCs w:val="24"/>
        </w:rPr>
        <w:t>在</w:t>
      </w:r>
      <w:r w:rsidRPr="006F41AE">
        <w:rPr>
          <w:b/>
          <w:color w:val="0F243E" w:themeColor="text2" w:themeShade="80"/>
          <w:sz w:val="24"/>
          <w:szCs w:val="24"/>
        </w:rPr>
        <w:t xml:space="preserve"> (place)</w:t>
      </w:r>
    </w:p>
    <w:p w:rsidR="00FB483D" w:rsidRPr="006F41AE" w:rsidRDefault="00FB483D" w:rsidP="00FB483D">
      <w:pPr>
        <w:ind w:firstLine="360"/>
        <w:rPr>
          <w:color w:val="0F243E" w:themeColor="text2" w:themeShade="80"/>
          <w:sz w:val="24"/>
          <w:szCs w:val="24"/>
        </w:rPr>
      </w:pPr>
      <w:r w:rsidRPr="006F41AE">
        <w:rPr>
          <w:color w:val="FF0000"/>
          <w:sz w:val="24"/>
          <w:szCs w:val="24"/>
        </w:rPr>
        <w:t xml:space="preserve">Question: </w:t>
      </w:r>
      <w:r w:rsidRPr="006F41AE">
        <w:rPr>
          <w:color w:val="0F243E" w:themeColor="text2" w:themeShade="80"/>
          <w:sz w:val="24"/>
          <w:szCs w:val="24"/>
        </w:rPr>
        <w:t>常老师在吗？</w:t>
      </w:r>
      <w:r w:rsidRPr="006F41AE">
        <w:rPr>
          <w:color w:val="0F243E" w:themeColor="text2" w:themeShade="80"/>
          <w:sz w:val="24"/>
          <w:szCs w:val="24"/>
        </w:rPr>
        <w:t>Is Teacher Chang in?</w:t>
      </w:r>
    </w:p>
    <w:p w:rsidR="00FB483D" w:rsidRPr="006F41AE" w:rsidRDefault="00FB483D" w:rsidP="00FB483D">
      <w:pPr>
        <w:ind w:firstLine="720"/>
        <w:rPr>
          <w:color w:val="0F243E" w:themeColor="text2" w:themeShade="80"/>
          <w:sz w:val="24"/>
          <w:szCs w:val="24"/>
        </w:rPr>
      </w:pPr>
      <w:r w:rsidRPr="006F41AE">
        <w:rPr>
          <w:color w:val="FF0000"/>
          <w:sz w:val="24"/>
          <w:szCs w:val="24"/>
        </w:rPr>
        <w:t xml:space="preserve">Question: </w:t>
      </w:r>
      <w:r w:rsidRPr="006F41AE">
        <w:rPr>
          <w:color w:val="0F243E" w:themeColor="text2" w:themeShade="80"/>
          <w:sz w:val="24"/>
          <w:szCs w:val="24"/>
        </w:rPr>
        <w:t>常老师在哪儿？</w:t>
      </w:r>
      <w:r w:rsidRPr="006F41AE">
        <w:rPr>
          <w:color w:val="0F243E" w:themeColor="text2" w:themeShade="80"/>
          <w:sz w:val="24"/>
          <w:szCs w:val="24"/>
        </w:rPr>
        <w:t>Where is teacher Chang?</w:t>
      </w:r>
    </w:p>
    <w:p w:rsidR="00FB483D" w:rsidRPr="006F41AE" w:rsidRDefault="00FB483D" w:rsidP="00FB483D">
      <w:pPr>
        <w:ind w:firstLine="720"/>
        <w:rPr>
          <w:color w:val="0F243E" w:themeColor="text2" w:themeShade="80"/>
          <w:sz w:val="24"/>
          <w:szCs w:val="24"/>
        </w:rPr>
      </w:pPr>
      <w:r w:rsidRPr="006F41AE">
        <w:rPr>
          <w:color w:val="E36C0A" w:themeColor="accent6" w:themeShade="BF"/>
          <w:sz w:val="24"/>
          <w:szCs w:val="24"/>
        </w:rPr>
        <w:t xml:space="preserve">Statement: </w:t>
      </w:r>
      <w:r w:rsidRPr="006F41AE">
        <w:rPr>
          <w:color w:val="0F243E" w:themeColor="text2" w:themeShade="80"/>
          <w:sz w:val="24"/>
          <w:szCs w:val="24"/>
        </w:rPr>
        <w:t>常老师在办公室。</w:t>
      </w:r>
      <w:r w:rsidRPr="006F41AE">
        <w:rPr>
          <w:color w:val="0F243E" w:themeColor="text2" w:themeShade="80"/>
          <w:sz w:val="24"/>
          <w:szCs w:val="24"/>
        </w:rPr>
        <w:t>Teacher Chang is in the office.</w:t>
      </w:r>
    </w:p>
    <w:p w:rsidR="00FB483D" w:rsidRPr="006F41AE" w:rsidRDefault="00FB483D" w:rsidP="00FB483D">
      <w:pPr>
        <w:ind w:firstLine="360"/>
        <w:rPr>
          <w:color w:val="0F243E" w:themeColor="text2" w:themeShade="80"/>
          <w:sz w:val="24"/>
          <w:szCs w:val="24"/>
        </w:rPr>
      </w:pPr>
      <w:r w:rsidRPr="006F41AE">
        <w:rPr>
          <w:color w:val="0F243E" w:themeColor="text2" w:themeShade="80"/>
          <w:sz w:val="24"/>
          <w:szCs w:val="24"/>
        </w:rPr>
        <w:t xml:space="preserve">NOTE: similar to adjectives used as predicates, you do NOT add </w:t>
      </w:r>
      <w:r w:rsidRPr="006F41AE">
        <w:rPr>
          <w:color w:val="0F243E" w:themeColor="text2" w:themeShade="80"/>
          <w:sz w:val="24"/>
          <w:szCs w:val="24"/>
        </w:rPr>
        <w:t>是</w:t>
      </w:r>
      <w:r w:rsidRPr="006F41AE">
        <w:rPr>
          <w:color w:val="0F243E" w:themeColor="text2" w:themeShade="80"/>
          <w:sz w:val="24"/>
          <w:szCs w:val="24"/>
        </w:rPr>
        <w:t xml:space="preserve"> in these sentences.</w:t>
      </w:r>
    </w:p>
    <w:p w:rsidR="00FB483D" w:rsidRPr="006F41AE" w:rsidRDefault="00FB483D" w:rsidP="00FB483D">
      <w:pPr>
        <w:rPr>
          <w:color w:val="0F243E" w:themeColor="text2" w:themeShade="80"/>
          <w:sz w:val="24"/>
          <w:szCs w:val="24"/>
        </w:rPr>
      </w:pPr>
    </w:p>
    <w:p w:rsidR="00FB483D" w:rsidRPr="006F41AE" w:rsidRDefault="00FB483D" w:rsidP="00FB483D">
      <w:pPr>
        <w:rPr>
          <w:b/>
          <w:color w:val="0F243E" w:themeColor="text2" w:themeShade="80"/>
          <w:sz w:val="24"/>
          <w:szCs w:val="24"/>
        </w:rPr>
      </w:pPr>
      <w:r w:rsidRPr="006F41AE">
        <w:rPr>
          <w:b/>
          <w:color w:val="0F243E" w:themeColor="text2" w:themeShade="80"/>
          <w:sz w:val="24"/>
          <w:szCs w:val="24"/>
        </w:rPr>
        <w:t xml:space="preserve">Review: </w:t>
      </w:r>
      <w:r w:rsidRPr="006F41AE">
        <w:rPr>
          <w:b/>
          <w:color w:val="0F243E" w:themeColor="text2" w:themeShade="80"/>
          <w:sz w:val="24"/>
          <w:szCs w:val="24"/>
        </w:rPr>
        <w:t>在</w:t>
      </w:r>
      <w:r w:rsidRPr="006F41AE">
        <w:rPr>
          <w:b/>
          <w:color w:val="0F243E" w:themeColor="text2" w:themeShade="80"/>
          <w:sz w:val="24"/>
          <w:szCs w:val="24"/>
        </w:rPr>
        <w:t xml:space="preserve"> + Location + V.P.</w:t>
      </w:r>
    </w:p>
    <w:p w:rsidR="00FB483D" w:rsidRPr="006F41AE" w:rsidRDefault="00FB483D" w:rsidP="00FB483D">
      <w:pPr>
        <w:rPr>
          <w:color w:val="0F243E" w:themeColor="text2" w:themeShade="80"/>
          <w:sz w:val="24"/>
          <w:szCs w:val="24"/>
        </w:rPr>
      </w:pPr>
      <w:r w:rsidRPr="006F41AE">
        <w:rPr>
          <w:color w:val="E36C0A" w:themeColor="accent6" w:themeShade="BF"/>
          <w:sz w:val="24"/>
          <w:szCs w:val="24"/>
        </w:rPr>
        <w:t>Statement:</w:t>
      </w:r>
      <w:r>
        <w:rPr>
          <w:color w:val="E36C0A" w:themeColor="accent6" w:themeShade="BF"/>
          <w:sz w:val="24"/>
          <w:szCs w:val="24"/>
        </w:rPr>
        <w:t xml:space="preserve"> </w:t>
      </w:r>
      <w:r w:rsidRPr="006F41AE">
        <w:rPr>
          <w:color w:val="0F243E" w:themeColor="text2" w:themeShade="80"/>
          <w:sz w:val="24"/>
          <w:szCs w:val="24"/>
        </w:rPr>
        <w:t>常老师在办公室给学生考试。</w:t>
      </w:r>
      <w:r w:rsidRPr="006F41AE">
        <w:rPr>
          <w:color w:val="0F243E" w:themeColor="text2" w:themeShade="80"/>
          <w:sz w:val="24"/>
          <w:szCs w:val="24"/>
        </w:rPr>
        <w:tab/>
        <w:t>Teacher Chang quizzes the students in the office.</w:t>
      </w:r>
      <w:r w:rsidRPr="006F41AE">
        <w:rPr>
          <w:color w:val="0F243E" w:themeColor="text2" w:themeShade="80"/>
          <w:sz w:val="24"/>
          <w:szCs w:val="24"/>
        </w:rPr>
        <w:tab/>
      </w:r>
      <w:r w:rsidRPr="006F41AE">
        <w:rPr>
          <w:color w:val="0F243E" w:themeColor="text2" w:themeShade="80"/>
          <w:sz w:val="24"/>
          <w:szCs w:val="24"/>
        </w:rPr>
        <w:tab/>
      </w:r>
    </w:p>
    <w:p w:rsidR="00FB483D" w:rsidRDefault="00FB483D" w:rsidP="00FB483D">
      <w:pPr>
        <w:rPr>
          <w:color w:val="0F243E" w:themeColor="text2" w:themeShade="80"/>
          <w:sz w:val="24"/>
          <w:szCs w:val="24"/>
        </w:rPr>
      </w:pPr>
    </w:p>
    <w:p w:rsidR="00FB483D" w:rsidRPr="006F41AE" w:rsidRDefault="00FB483D" w:rsidP="00FB483D">
      <w:pPr>
        <w:rPr>
          <w:color w:val="0F243E" w:themeColor="text2" w:themeShade="80"/>
          <w:sz w:val="24"/>
          <w:szCs w:val="24"/>
        </w:rPr>
      </w:pPr>
    </w:p>
    <w:p w:rsidR="00FB483D" w:rsidRPr="00A00E68" w:rsidRDefault="00FB483D" w:rsidP="00FB483D">
      <w:pPr>
        <w:widowControl/>
        <w:numPr>
          <w:ilvl w:val="0"/>
          <w:numId w:val="26"/>
        </w:numPr>
        <w:ind w:left="0"/>
        <w:jc w:val="left"/>
        <w:rPr>
          <w:color w:val="00B0F0"/>
          <w:sz w:val="24"/>
          <w:szCs w:val="24"/>
        </w:rPr>
      </w:pPr>
      <w:r w:rsidRPr="00A00E68">
        <w:rPr>
          <w:color w:val="00B0F0"/>
          <w:sz w:val="24"/>
          <w:szCs w:val="24"/>
        </w:rPr>
        <w:t>Adverb</w:t>
      </w:r>
      <w:r w:rsidRPr="00A00E68">
        <w:rPr>
          <w:color w:val="00B0F0"/>
          <w:sz w:val="24"/>
          <w:szCs w:val="24"/>
        </w:rPr>
        <w:t>就</w:t>
      </w:r>
      <w:r w:rsidRPr="00A00E68">
        <w:rPr>
          <w:color w:val="00B0F0"/>
          <w:sz w:val="24"/>
          <w:szCs w:val="24"/>
        </w:rPr>
        <w:t xml:space="preserve"> emphatic adverb, used before verb.</w:t>
      </w:r>
    </w:p>
    <w:p w:rsidR="00FB483D" w:rsidRPr="006F41AE" w:rsidRDefault="00FB483D" w:rsidP="00FB483D">
      <w:pPr>
        <w:ind w:firstLine="360"/>
        <w:rPr>
          <w:color w:val="0F243E" w:themeColor="text2" w:themeShade="80"/>
          <w:sz w:val="24"/>
          <w:szCs w:val="24"/>
        </w:rPr>
      </w:pPr>
      <w:r w:rsidRPr="006F41AE">
        <w:rPr>
          <w:color w:val="E36C0A" w:themeColor="accent6" w:themeShade="BF"/>
          <w:sz w:val="24"/>
          <w:szCs w:val="24"/>
        </w:rPr>
        <w:t>Statement:</w:t>
      </w:r>
      <w:r w:rsidRPr="006F41AE">
        <w:rPr>
          <w:color w:val="0F243E" w:themeColor="text2" w:themeShade="80"/>
          <w:sz w:val="24"/>
          <w:szCs w:val="24"/>
        </w:rPr>
        <w:t xml:space="preserve"> </w:t>
      </w:r>
      <w:r w:rsidRPr="006F41AE">
        <w:rPr>
          <w:color w:val="0F243E" w:themeColor="text2" w:themeShade="80"/>
          <w:sz w:val="24"/>
          <w:szCs w:val="24"/>
        </w:rPr>
        <w:t>我就是。</w:t>
      </w:r>
      <w:r w:rsidRPr="006F41AE">
        <w:rPr>
          <w:color w:val="0F243E" w:themeColor="text2" w:themeShade="80"/>
          <w:sz w:val="24"/>
          <w:szCs w:val="24"/>
        </w:rPr>
        <w:t>It IS me.</w:t>
      </w:r>
      <w:r>
        <w:rPr>
          <w:color w:val="0F243E" w:themeColor="text2" w:themeShade="80"/>
          <w:sz w:val="24"/>
          <w:szCs w:val="24"/>
        </w:rPr>
        <w:tab/>
      </w:r>
      <w:r>
        <w:rPr>
          <w:color w:val="0F243E" w:themeColor="text2" w:themeShade="80"/>
          <w:sz w:val="24"/>
          <w:szCs w:val="24"/>
        </w:rPr>
        <w:tab/>
      </w:r>
      <w:r>
        <w:rPr>
          <w:color w:val="0F243E" w:themeColor="text2" w:themeShade="80"/>
          <w:sz w:val="24"/>
          <w:szCs w:val="24"/>
        </w:rPr>
        <w:tab/>
      </w:r>
      <w:r w:rsidRPr="006F41AE">
        <w:rPr>
          <w:color w:val="E36C0A" w:themeColor="accent6" w:themeShade="BF"/>
          <w:sz w:val="24"/>
          <w:szCs w:val="24"/>
        </w:rPr>
        <w:t xml:space="preserve">Statement: </w:t>
      </w:r>
      <w:r w:rsidRPr="006F41AE">
        <w:rPr>
          <w:color w:val="0F243E" w:themeColor="text2" w:themeShade="80"/>
          <w:sz w:val="24"/>
          <w:szCs w:val="24"/>
        </w:rPr>
        <w:t>他就是王老师。</w:t>
      </w:r>
      <w:r w:rsidRPr="006F41AE">
        <w:rPr>
          <w:color w:val="0F243E" w:themeColor="text2" w:themeShade="80"/>
          <w:sz w:val="24"/>
          <w:szCs w:val="24"/>
        </w:rPr>
        <w:t>He IS teacher Wang.</w:t>
      </w:r>
    </w:p>
    <w:p w:rsidR="00FB483D" w:rsidRPr="006F41AE" w:rsidRDefault="00FB483D" w:rsidP="00FB483D">
      <w:pPr>
        <w:rPr>
          <w:color w:val="0F243E" w:themeColor="text2" w:themeShade="80"/>
          <w:sz w:val="24"/>
          <w:szCs w:val="24"/>
        </w:rPr>
      </w:pPr>
    </w:p>
    <w:p w:rsidR="00FB483D" w:rsidRPr="00A00E68" w:rsidRDefault="00FB483D" w:rsidP="00FB483D">
      <w:pPr>
        <w:widowControl/>
        <w:numPr>
          <w:ilvl w:val="0"/>
          <w:numId w:val="26"/>
        </w:numPr>
        <w:ind w:left="0"/>
        <w:jc w:val="left"/>
        <w:rPr>
          <w:color w:val="0070C0"/>
          <w:sz w:val="24"/>
          <w:szCs w:val="24"/>
        </w:rPr>
      </w:pPr>
      <w:r w:rsidRPr="00A00E68">
        <w:rPr>
          <w:color w:val="0070C0"/>
          <w:sz w:val="24"/>
          <w:szCs w:val="24"/>
        </w:rPr>
        <w:t xml:space="preserve">Question word </w:t>
      </w:r>
      <w:r w:rsidRPr="00A00E68">
        <w:rPr>
          <w:color w:val="0070C0"/>
          <w:sz w:val="24"/>
          <w:szCs w:val="24"/>
        </w:rPr>
        <w:t>哪</w:t>
      </w:r>
      <w:r w:rsidRPr="00A00E68">
        <w:rPr>
          <w:color w:val="0070C0"/>
          <w:sz w:val="24"/>
          <w:szCs w:val="24"/>
        </w:rPr>
        <w:t>: which</w:t>
      </w:r>
    </w:p>
    <w:p w:rsidR="00FB483D" w:rsidRPr="006F41AE" w:rsidRDefault="00FB483D" w:rsidP="00FB483D">
      <w:pPr>
        <w:ind w:left="2880" w:firstLine="720"/>
        <w:rPr>
          <w:color w:val="0F243E" w:themeColor="text2" w:themeShade="80"/>
          <w:sz w:val="24"/>
          <w:szCs w:val="24"/>
        </w:rPr>
      </w:pPr>
      <w:r w:rsidRPr="006F41AE">
        <w:rPr>
          <w:color w:val="0F243E" w:themeColor="text2" w:themeShade="80"/>
          <w:sz w:val="24"/>
          <w:szCs w:val="24"/>
        </w:rPr>
        <w:t>哪</w:t>
      </w:r>
      <w:r w:rsidRPr="006F41AE">
        <w:rPr>
          <w:color w:val="0F243E" w:themeColor="text2" w:themeShade="80"/>
          <w:sz w:val="24"/>
          <w:szCs w:val="24"/>
        </w:rPr>
        <w:t>+ measure word + noun</w:t>
      </w:r>
    </w:p>
    <w:p w:rsidR="00FB483D" w:rsidRPr="006F41AE" w:rsidRDefault="00FB483D" w:rsidP="00FB483D">
      <w:pPr>
        <w:ind w:firstLine="360"/>
        <w:rPr>
          <w:color w:val="0F243E" w:themeColor="text2" w:themeShade="80"/>
          <w:sz w:val="24"/>
          <w:szCs w:val="24"/>
        </w:rPr>
      </w:pPr>
      <w:r w:rsidRPr="006F41AE">
        <w:rPr>
          <w:color w:val="FF0000"/>
          <w:sz w:val="24"/>
          <w:szCs w:val="24"/>
        </w:rPr>
        <w:t>Question:</w:t>
      </w:r>
      <w:r w:rsidRPr="006F41AE">
        <w:rPr>
          <w:color w:val="0F243E" w:themeColor="text2" w:themeShade="80"/>
          <w:sz w:val="24"/>
          <w:szCs w:val="24"/>
        </w:rPr>
        <w:t xml:space="preserve"> </w:t>
      </w:r>
      <w:r w:rsidRPr="006F41AE">
        <w:rPr>
          <w:color w:val="0F243E" w:themeColor="text2" w:themeShade="80"/>
          <w:sz w:val="24"/>
          <w:szCs w:val="24"/>
        </w:rPr>
        <w:t>您是哪位？</w:t>
      </w:r>
      <w:r w:rsidRPr="006F41AE">
        <w:rPr>
          <w:color w:val="0F243E" w:themeColor="text2" w:themeShade="80"/>
          <w:sz w:val="24"/>
          <w:szCs w:val="24"/>
        </w:rPr>
        <w:t>Who are you? / Who is that (used in phone conversation)?</w:t>
      </w:r>
    </w:p>
    <w:p w:rsidR="00FB483D" w:rsidRPr="006F41AE" w:rsidRDefault="00FB483D" w:rsidP="00FB483D">
      <w:pPr>
        <w:ind w:firstLine="360"/>
        <w:rPr>
          <w:color w:val="0F243E" w:themeColor="text2" w:themeShade="80"/>
          <w:sz w:val="24"/>
          <w:szCs w:val="24"/>
        </w:rPr>
      </w:pPr>
      <w:r w:rsidRPr="006F41AE">
        <w:rPr>
          <w:color w:val="FF0000"/>
          <w:sz w:val="24"/>
          <w:szCs w:val="24"/>
        </w:rPr>
        <w:t xml:space="preserve">Question: </w:t>
      </w:r>
      <w:r w:rsidRPr="006F41AE">
        <w:rPr>
          <w:color w:val="0F243E" w:themeColor="text2" w:themeShade="80"/>
          <w:sz w:val="24"/>
          <w:szCs w:val="24"/>
        </w:rPr>
        <w:t>哪位老师是你中文老师？</w:t>
      </w:r>
      <w:r w:rsidRPr="006F41AE">
        <w:rPr>
          <w:color w:val="0F243E" w:themeColor="text2" w:themeShade="80"/>
          <w:sz w:val="24"/>
          <w:szCs w:val="24"/>
        </w:rPr>
        <w:t>Which teacher is your Chinese teacher?</w:t>
      </w:r>
    </w:p>
    <w:p w:rsidR="00FB483D" w:rsidRDefault="00FB483D" w:rsidP="00FB483D">
      <w:pPr>
        <w:ind w:firstLine="360"/>
        <w:rPr>
          <w:color w:val="0F243E" w:themeColor="text2" w:themeShade="80"/>
          <w:sz w:val="24"/>
          <w:szCs w:val="24"/>
        </w:rPr>
      </w:pPr>
      <w:proofErr w:type="spellStart"/>
      <w:proofErr w:type="gramStart"/>
      <w:r w:rsidRPr="00925C02">
        <w:rPr>
          <w:color w:val="0F243E" w:themeColor="text2" w:themeShade="80"/>
          <w:sz w:val="24"/>
          <w:szCs w:val="24"/>
        </w:rPr>
        <w:t>nă</w:t>
      </w:r>
      <w:proofErr w:type="spellEnd"/>
      <w:proofErr w:type="gramEnd"/>
      <w:r w:rsidRPr="00925C02">
        <w:rPr>
          <w:color w:val="0F243E" w:themeColor="text2" w:themeShade="80"/>
          <w:sz w:val="24"/>
          <w:szCs w:val="24"/>
        </w:rPr>
        <w:t xml:space="preserve"> </w:t>
      </w:r>
      <w:proofErr w:type="spellStart"/>
      <w:r w:rsidRPr="00925C02">
        <w:rPr>
          <w:color w:val="0F243E" w:themeColor="text2" w:themeShade="80"/>
          <w:sz w:val="24"/>
          <w:szCs w:val="24"/>
        </w:rPr>
        <w:t>ge</w:t>
      </w:r>
      <w:proofErr w:type="spellEnd"/>
      <w:r w:rsidRPr="00925C02">
        <w:rPr>
          <w:color w:val="0F243E" w:themeColor="text2" w:themeShade="80"/>
          <w:sz w:val="24"/>
          <w:szCs w:val="24"/>
        </w:rPr>
        <w:t xml:space="preserve"> </w:t>
      </w:r>
      <w:proofErr w:type="spellStart"/>
      <w:r w:rsidRPr="00925C02">
        <w:rPr>
          <w:color w:val="0F243E" w:themeColor="text2" w:themeShade="80"/>
          <w:sz w:val="24"/>
          <w:szCs w:val="24"/>
        </w:rPr>
        <w:t>shū</w:t>
      </w:r>
      <w:proofErr w:type="spellEnd"/>
      <w:r w:rsidRPr="00925C02">
        <w:rPr>
          <w:color w:val="0F243E" w:themeColor="text2" w:themeShade="80"/>
          <w:sz w:val="24"/>
          <w:szCs w:val="24"/>
        </w:rPr>
        <w:t xml:space="preserve"> (which book)</w:t>
      </w:r>
    </w:p>
    <w:p w:rsidR="00FB483D" w:rsidRDefault="00FB483D" w:rsidP="00FB483D">
      <w:pPr>
        <w:rPr>
          <w:color w:val="0F243E" w:themeColor="text2" w:themeShade="80"/>
          <w:sz w:val="24"/>
          <w:szCs w:val="24"/>
        </w:rPr>
      </w:pPr>
    </w:p>
    <w:p w:rsidR="00FB483D" w:rsidRPr="006F41AE" w:rsidRDefault="00FB483D" w:rsidP="00FB483D">
      <w:pPr>
        <w:rPr>
          <w:color w:val="0F243E" w:themeColor="text2" w:themeShade="80"/>
          <w:sz w:val="24"/>
          <w:szCs w:val="24"/>
        </w:rPr>
      </w:pPr>
    </w:p>
    <w:p w:rsidR="00FB483D" w:rsidRPr="006F41AE" w:rsidRDefault="00FB483D" w:rsidP="00FB483D">
      <w:pPr>
        <w:rPr>
          <w:b/>
          <w:color w:val="0F243E" w:themeColor="text2" w:themeShade="80"/>
          <w:sz w:val="24"/>
          <w:szCs w:val="24"/>
        </w:rPr>
      </w:pPr>
      <w:r w:rsidRPr="006F41AE">
        <w:rPr>
          <w:b/>
          <w:color w:val="0F243E" w:themeColor="text2" w:themeShade="80"/>
          <w:sz w:val="24"/>
          <w:szCs w:val="24"/>
        </w:rPr>
        <w:t xml:space="preserve">Review: </w:t>
      </w:r>
      <w:r w:rsidRPr="006F41AE">
        <w:rPr>
          <w:b/>
          <w:color w:val="0F243E" w:themeColor="text2" w:themeShade="80"/>
          <w:sz w:val="24"/>
          <w:szCs w:val="24"/>
        </w:rPr>
        <w:t>哪</w:t>
      </w:r>
      <w:r w:rsidRPr="006F41AE">
        <w:rPr>
          <w:b/>
          <w:color w:val="0F243E" w:themeColor="text2" w:themeShade="80"/>
          <w:sz w:val="24"/>
          <w:szCs w:val="24"/>
        </w:rPr>
        <w:t xml:space="preserve"> used as question word “where”</w:t>
      </w:r>
    </w:p>
    <w:p w:rsidR="00FB483D" w:rsidRPr="006F41AE" w:rsidRDefault="00FB483D" w:rsidP="00FB483D">
      <w:pPr>
        <w:ind w:firstLine="360"/>
        <w:rPr>
          <w:color w:val="0F243E" w:themeColor="text2" w:themeShade="80"/>
          <w:sz w:val="24"/>
          <w:szCs w:val="24"/>
        </w:rPr>
      </w:pPr>
      <w:r w:rsidRPr="006F41AE">
        <w:rPr>
          <w:color w:val="FF0000"/>
          <w:sz w:val="24"/>
          <w:szCs w:val="24"/>
        </w:rPr>
        <w:t>Question</w:t>
      </w:r>
      <w:proofErr w:type="gramStart"/>
      <w:r w:rsidRPr="006F41AE">
        <w:rPr>
          <w:color w:val="FF0000"/>
          <w:sz w:val="24"/>
          <w:szCs w:val="24"/>
        </w:rPr>
        <w:t>:</w:t>
      </w:r>
      <w:r w:rsidRPr="006F41AE">
        <w:rPr>
          <w:color w:val="0F243E" w:themeColor="text2" w:themeShade="80"/>
          <w:sz w:val="24"/>
          <w:szCs w:val="24"/>
        </w:rPr>
        <w:t>你在那儿认识了你的女朋友</w:t>
      </w:r>
      <w:proofErr w:type="gramEnd"/>
      <w:r w:rsidRPr="006F41AE">
        <w:rPr>
          <w:color w:val="0F243E" w:themeColor="text2" w:themeShade="80"/>
          <w:sz w:val="24"/>
          <w:szCs w:val="24"/>
        </w:rPr>
        <w:t>？</w:t>
      </w:r>
      <w:r w:rsidRPr="006F41AE">
        <w:rPr>
          <w:color w:val="0F243E" w:themeColor="text2" w:themeShade="80"/>
          <w:sz w:val="24"/>
          <w:szCs w:val="24"/>
        </w:rPr>
        <w:t>Where did you meet your girlfriend?</w:t>
      </w:r>
    </w:p>
    <w:p w:rsidR="00FB483D" w:rsidRPr="006F41AE" w:rsidRDefault="00FB483D" w:rsidP="00FB483D">
      <w:pPr>
        <w:ind w:firstLine="360"/>
        <w:rPr>
          <w:color w:val="0F243E" w:themeColor="text2" w:themeShade="80"/>
          <w:sz w:val="24"/>
          <w:szCs w:val="24"/>
        </w:rPr>
      </w:pPr>
      <w:r w:rsidRPr="006F41AE">
        <w:rPr>
          <w:color w:val="FF0000"/>
          <w:sz w:val="24"/>
          <w:szCs w:val="24"/>
        </w:rPr>
        <w:t xml:space="preserve">Question: </w:t>
      </w:r>
      <w:r w:rsidRPr="006F41AE">
        <w:rPr>
          <w:color w:val="0F243E" w:themeColor="text2" w:themeShade="80"/>
          <w:sz w:val="24"/>
          <w:szCs w:val="24"/>
        </w:rPr>
        <w:t>王老师在哪儿？</w:t>
      </w:r>
      <w:r w:rsidRPr="006F41AE">
        <w:rPr>
          <w:color w:val="0F243E" w:themeColor="text2" w:themeShade="80"/>
          <w:sz w:val="24"/>
          <w:szCs w:val="24"/>
        </w:rPr>
        <w:t xml:space="preserve"> Where is Teacher Wang?</w:t>
      </w:r>
    </w:p>
    <w:p w:rsidR="00FB483D" w:rsidRPr="00925C02" w:rsidRDefault="00FB483D" w:rsidP="00FB483D">
      <w:pPr>
        <w:ind w:firstLine="360"/>
        <w:rPr>
          <w:color w:val="0F243E" w:themeColor="text2" w:themeShade="80"/>
          <w:sz w:val="24"/>
          <w:szCs w:val="24"/>
        </w:rPr>
      </w:pPr>
      <w:r w:rsidRPr="006F41AE">
        <w:rPr>
          <w:color w:val="FF0000"/>
          <w:sz w:val="24"/>
          <w:szCs w:val="24"/>
        </w:rPr>
        <w:t xml:space="preserve">Question: </w:t>
      </w:r>
      <w:r>
        <w:rPr>
          <w:color w:val="FF0000"/>
          <w:sz w:val="24"/>
          <w:szCs w:val="24"/>
        </w:rPr>
        <w:t xml:space="preserve"> </w:t>
      </w:r>
      <w:proofErr w:type="spellStart"/>
      <w:proofErr w:type="gramStart"/>
      <w:r w:rsidRPr="00925C02">
        <w:rPr>
          <w:color w:val="0F243E" w:themeColor="text2" w:themeShade="80"/>
          <w:sz w:val="24"/>
          <w:szCs w:val="24"/>
        </w:rPr>
        <w:t>Wŏ</w:t>
      </w:r>
      <w:proofErr w:type="spellEnd"/>
      <w:proofErr w:type="gramEnd"/>
      <w:r w:rsidRPr="00925C02">
        <w:rPr>
          <w:color w:val="0F243E" w:themeColor="text2" w:themeShade="80"/>
          <w:sz w:val="24"/>
          <w:szCs w:val="24"/>
        </w:rPr>
        <w:t xml:space="preserve"> </w:t>
      </w:r>
      <w:proofErr w:type="spellStart"/>
      <w:r w:rsidRPr="00925C02">
        <w:rPr>
          <w:color w:val="0F243E" w:themeColor="text2" w:themeShade="80"/>
          <w:sz w:val="24"/>
          <w:szCs w:val="24"/>
        </w:rPr>
        <w:t>zài</w:t>
      </w:r>
      <w:proofErr w:type="spellEnd"/>
      <w:r w:rsidRPr="00925C02">
        <w:rPr>
          <w:color w:val="0F243E" w:themeColor="text2" w:themeShade="80"/>
          <w:sz w:val="24"/>
          <w:szCs w:val="24"/>
        </w:rPr>
        <w:t xml:space="preserve"> </w:t>
      </w:r>
      <w:proofErr w:type="spellStart"/>
      <w:r w:rsidRPr="00925C02">
        <w:rPr>
          <w:color w:val="0F243E" w:themeColor="text2" w:themeShade="80"/>
          <w:sz w:val="24"/>
          <w:szCs w:val="24"/>
        </w:rPr>
        <w:t>năr</w:t>
      </w:r>
      <w:proofErr w:type="spellEnd"/>
      <w:r w:rsidRPr="00925C02">
        <w:rPr>
          <w:color w:val="0F243E" w:themeColor="text2" w:themeShade="80"/>
          <w:sz w:val="24"/>
          <w:szCs w:val="24"/>
        </w:rPr>
        <w:t xml:space="preserve"> </w:t>
      </w:r>
      <w:proofErr w:type="spellStart"/>
      <w:r w:rsidRPr="00925C02">
        <w:rPr>
          <w:color w:val="0F243E" w:themeColor="text2" w:themeShade="80"/>
          <w:sz w:val="24"/>
          <w:szCs w:val="24"/>
        </w:rPr>
        <w:t>gēn</w:t>
      </w:r>
      <w:proofErr w:type="spellEnd"/>
      <w:r w:rsidRPr="00925C02">
        <w:rPr>
          <w:color w:val="0F243E" w:themeColor="text2" w:themeShade="80"/>
          <w:sz w:val="24"/>
          <w:szCs w:val="24"/>
        </w:rPr>
        <w:t xml:space="preserve"> </w:t>
      </w:r>
      <w:proofErr w:type="spellStart"/>
      <w:r w:rsidRPr="00925C02">
        <w:rPr>
          <w:color w:val="0F243E" w:themeColor="text2" w:themeShade="80"/>
          <w:sz w:val="24"/>
          <w:szCs w:val="24"/>
        </w:rPr>
        <w:t>Tā</w:t>
      </w:r>
      <w:proofErr w:type="spellEnd"/>
      <w:r w:rsidRPr="00925C02">
        <w:rPr>
          <w:color w:val="0F243E" w:themeColor="text2" w:themeShade="80"/>
          <w:sz w:val="24"/>
          <w:szCs w:val="24"/>
        </w:rPr>
        <w:t xml:space="preserve"> </w:t>
      </w:r>
      <w:proofErr w:type="spellStart"/>
      <w:r w:rsidRPr="00925C02">
        <w:rPr>
          <w:color w:val="0F243E" w:themeColor="text2" w:themeShade="80"/>
          <w:sz w:val="24"/>
          <w:szCs w:val="24"/>
        </w:rPr>
        <w:t>jiàn</w:t>
      </w:r>
      <w:proofErr w:type="spellEnd"/>
      <w:r w:rsidRPr="00925C02">
        <w:rPr>
          <w:color w:val="0F243E" w:themeColor="text2" w:themeShade="80"/>
          <w:sz w:val="24"/>
          <w:szCs w:val="24"/>
        </w:rPr>
        <w:t xml:space="preserve"> </w:t>
      </w:r>
      <w:proofErr w:type="spellStart"/>
      <w:r w:rsidRPr="00925C02">
        <w:rPr>
          <w:color w:val="0F243E" w:themeColor="text2" w:themeShade="80"/>
          <w:sz w:val="24"/>
          <w:szCs w:val="24"/>
        </w:rPr>
        <w:t>miàn</w:t>
      </w:r>
      <w:proofErr w:type="spellEnd"/>
      <w:r w:rsidRPr="00925C02">
        <w:rPr>
          <w:color w:val="0F243E" w:themeColor="text2" w:themeShade="80"/>
          <w:sz w:val="24"/>
          <w:szCs w:val="24"/>
        </w:rPr>
        <w:t>? – Where will you meet her?</w:t>
      </w:r>
    </w:p>
    <w:p w:rsidR="00FB483D" w:rsidRDefault="00FB483D" w:rsidP="00FB483D">
      <w:pPr>
        <w:rPr>
          <w:color w:val="0F243E" w:themeColor="text2" w:themeShade="80"/>
          <w:sz w:val="24"/>
          <w:szCs w:val="24"/>
        </w:rPr>
      </w:pPr>
    </w:p>
    <w:p w:rsidR="00FB483D" w:rsidRPr="006F41AE" w:rsidRDefault="00FB483D" w:rsidP="00FB483D">
      <w:pPr>
        <w:rPr>
          <w:color w:val="0F243E" w:themeColor="text2" w:themeShade="80"/>
          <w:sz w:val="24"/>
          <w:szCs w:val="24"/>
        </w:rPr>
      </w:pPr>
    </w:p>
    <w:p w:rsidR="00FB483D" w:rsidRPr="00A00E68" w:rsidRDefault="00FB483D" w:rsidP="00FB483D">
      <w:pPr>
        <w:widowControl/>
        <w:numPr>
          <w:ilvl w:val="0"/>
          <w:numId w:val="26"/>
        </w:numPr>
        <w:ind w:left="0"/>
        <w:jc w:val="left"/>
        <w:rPr>
          <w:color w:val="0070C0"/>
          <w:sz w:val="24"/>
          <w:szCs w:val="24"/>
        </w:rPr>
      </w:pPr>
      <w:r w:rsidRPr="00A00E68">
        <w:rPr>
          <w:color w:val="0070C0"/>
          <w:sz w:val="24"/>
          <w:szCs w:val="24"/>
        </w:rPr>
        <w:lastRenderedPageBreak/>
        <w:t>Verb</w:t>
      </w:r>
      <w:r w:rsidRPr="00A00E68">
        <w:rPr>
          <w:color w:val="0070C0"/>
          <w:sz w:val="24"/>
          <w:szCs w:val="24"/>
        </w:rPr>
        <w:t>问</w:t>
      </w:r>
      <w:r w:rsidRPr="00A00E68">
        <w:rPr>
          <w:color w:val="0070C0"/>
          <w:sz w:val="24"/>
          <w:szCs w:val="24"/>
        </w:rPr>
        <w:t xml:space="preserve">sb. </w:t>
      </w:r>
      <w:r w:rsidRPr="00A00E68">
        <w:rPr>
          <w:color w:val="0070C0"/>
          <w:sz w:val="24"/>
          <w:szCs w:val="24"/>
        </w:rPr>
        <w:t>问题</w:t>
      </w:r>
      <w:r w:rsidRPr="00A00E68">
        <w:rPr>
          <w:color w:val="0070C0"/>
          <w:sz w:val="24"/>
          <w:szCs w:val="24"/>
        </w:rPr>
        <w:t xml:space="preserve">: To ask sb. </w:t>
      </w:r>
      <w:proofErr w:type="gramStart"/>
      <w:r w:rsidRPr="00A00E68">
        <w:rPr>
          <w:color w:val="0070C0"/>
          <w:sz w:val="24"/>
          <w:szCs w:val="24"/>
        </w:rPr>
        <w:t>questions</w:t>
      </w:r>
      <w:proofErr w:type="gramEnd"/>
      <w:r w:rsidRPr="00A00E68">
        <w:rPr>
          <w:color w:val="0070C0"/>
          <w:sz w:val="24"/>
          <w:szCs w:val="24"/>
        </w:rPr>
        <w:t>.</w:t>
      </w:r>
    </w:p>
    <w:p w:rsidR="00FB483D" w:rsidRPr="006F41AE" w:rsidRDefault="00FB483D" w:rsidP="00FB483D">
      <w:pPr>
        <w:ind w:firstLine="360"/>
        <w:rPr>
          <w:color w:val="0F243E" w:themeColor="text2" w:themeShade="80"/>
          <w:sz w:val="24"/>
          <w:szCs w:val="24"/>
        </w:rPr>
      </w:pPr>
      <w:r w:rsidRPr="006F41AE">
        <w:rPr>
          <w:color w:val="E36C0A" w:themeColor="accent6" w:themeShade="BF"/>
          <w:sz w:val="24"/>
          <w:szCs w:val="24"/>
        </w:rPr>
        <w:t xml:space="preserve">Statement: </w:t>
      </w:r>
      <w:r w:rsidRPr="006F41AE">
        <w:rPr>
          <w:color w:val="0F243E" w:themeColor="text2" w:themeShade="80"/>
          <w:sz w:val="24"/>
          <w:szCs w:val="24"/>
        </w:rPr>
        <w:t>我想问老师一个问题。</w:t>
      </w:r>
      <w:r w:rsidRPr="006F41AE">
        <w:rPr>
          <w:color w:val="0F243E" w:themeColor="text2" w:themeShade="80"/>
          <w:sz w:val="24"/>
          <w:szCs w:val="24"/>
        </w:rPr>
        <w:t>I want to ask the teacher one question.</w:t>
      </w:r>
    </w:p>
    <w:p w:rsidR="00FB483D" w:rsidRDefault="00FB483D" w:rsidP="00FB483D">
      <w:pPr>
        <w:rPr>
          <w:color w:val="0F243E" w:themeColor="text2" w:themeShade="80"/>
          <w:sz w:val="24"/>
          <w:szCs w:val="24"/>
        </w:rPr>
      </w:pPr>
    </w:p>
    <w:p w:rsidR="00FB483D" w:rsidRPr="006F41AE" w:rsidRDefault="00FB483D" w:rsidP="00FB483D">
      <w:pPr>
        <w:rPr>
          <w:color w:val="0F243E" w:themeColor="text2" w:themeShade="80"/>
          <w:sz w:val="24"/>
          <w:szCs w:val="24"/>
        </w:rPr>
      </w:pPr>
    </w:p>
    <w:p w:rsidR="00FB483D" w:rsidRPr="00A00E68" w:rsidRDefault="00FB483D" w:rsidP="00FB483D">
      <w:pPr>
        <w:widowControl/>
        <w:numPr>
          <w:ilvl w:val="0"/>
          <w:numId w:val="26"/>
        </w:numPr>
        <w:ind w:left="0"/>
        <w:jc w:val="left"/>
        <w:rPr>
          <w:color w:val="0070C0"/>
          <w:sz w:val="24"/>
          <w:szCs w:val="24"/>
        </w:rPr>
      </w:pPr>
      <w:r w:rsidRPr="00A00E68">
        <w:rPr>
          <w:color w:val="0070C0"/>
          <w:sz w:val="24"/>
          <w:szCs w:val="24"/>
        </w:rPr>
        <w:t>几</w:t>
      </w:r>
      <w:r w:rsidRPr="00A00E68">
        <w:rPr>
          <w:color w:val="0070C0"/>
          <w:sz w:val="24"/>
          <w:szCs w:val="24"/>
        </w:rPr>
        <w:t>+ measure word + noun:  “several, some”</w:t>
      </w:r>
    </w:p>
    <w:p w:rsidR="00FB483D" w:rsidRPr="006F41AE" w:rsidRDefault="00FB483D" w:rsidP="00FB483D">
      <w:pPr>
        <w:ind w:firstLine="360"/>
        <w:rPr>
          <w:color w:val="0F243E" w:themeColor="text2" w:themeShade="80"/>
          <w:sz w:val="24"/>
          <w:szCs w:val="24"/>
        </w:rPr>
      </w:pPr>
      <w:r w:rsidRPr="006F41AE">
        <w:rPr>
          <w:color w:val="E36C0A" w:themeColor="accent6" w:themeShade="BF"/>
          <w:sz w:val="24"/>
          <w:szCs w:val="24"/>
        </w:rPr>
        <w:t xml:space="preserve">Statement: </w:t>
      </w:r>
      <w:r w:rsidRPr="006F41AE">
        <w:rPr>
          <w:color w:val="0F243E" w:themeColor="text2" w:themeShade="80"/>
          <w:sz w:val="24"/>
          <w:szCs w:val="24"/>
        </w:rPr>
        <w:t>我想问您几个问题。</w:t>
      </w:r>
      <w:r w:rsidRPr="006F41AE">
        <w:rPr>
          <w:color w:val="0F243E" w:themeColor="text2" w:themeShade="80"/>
          <w:sz w:val="24"/>
          <w:szCs w:val="24"/>
        </w:rPr>
        <w:t>I want to ask you several questions.</w:t>
      </w:r>
    </w:p>
    <w:p w:rsidR="00FB483D" w:rsidRPr="006F41AE" w:rsidRDefault="00FB483D" w:rsidP="00FB483D">
      <w:pPr>
        <w:ind w:firstLine="360"/>
        <w:rPr>
          <w:color w:val="0F243E" w:themeColor="text2" w:themeShade="80"/>
          <w:sz w:val="24"/>
          <w:szCs w:val="24"/>
        </w:rPr>
      </w:pPr>
      <w:r w:rsidRPr="006F41AE">
        <w:rPr>
          <w:color w:val="E36C0A" w:themeColor="accent6" w:themeShade="BF"/>
          <w:sz w:val="24"/>
          <w:szCs w:val="24"/>
        </w:rPr>
        <w:t xml:space="preserve">Statement: </w:t>
      </w:r>
      <w:r w:rsidRPr="006F41AE">
        <w:rPr>
          <w:color w:val="0F243E" w:themeColor="text2" w:themeShade="80"/>
          <w:sz w:val="24"/>
          <w:szCs w:val="24"/>
        </w:rPr>
        <w:t>昨天我喝了几杯咖啡。</w:t>
      </w:r>
      <w:r w:rsidRPr="006F41AE">
        <w:rPr>
          <w:color w:val="0F243E" w:themeColor="text2" w:themeShade="80"/>
          <w:sz w:val="24"/>
          <w:szCs w:val="24"/>
        </w:rPr>
        <w:t>I drank several cups of coffee yester.</w:t>
      </w:r>
    </w:p>
    <w:p w:rsidR="00FB483D" w:rsidRPr="006F41AE" w:rsidRDefault="00FB483D" w:rsidP="00FB483D">
      <w:pPr>
        <w:rPr>
          <w:color w:val="0F243E" w:themeColor="text2" w:themeShade="80"/>
          <w:sz w:val="24"/>
          <w:szCs w:val="24"/>
        </w:rPr>
      </w:pPr>
    </w:p>
    <w:p w:rsidR="00FB483D" w:rsidRPr="006F41AE" w:rsidRDefault="00FB483D" w:rsidP="00FB483D">
      <w:pPr>
        <w:rPr>
          <w:b/>
          <w:color w:val="0F243E" w:themeColor="text2" w:themeShade="80"/>
          <w:sz w:val="24"/>
          <w:szCs w:val="24"/>
        </w:rPr>
      </w:pPr>
      <w:r w:rsidRPr="006F41AE">
        <w:rPr>
          <w:b/>
          <w:color w:val="0F243E" w:themeColor="text2" w:themeShade="80"/>
          <w:sz w:val="24"/>
          <w:szCs w:val="24"/>
        </w:rPr>
        <w:t xml:space="preserve">Review: </w:t>
      </w:r>
      <w:r w:rsidRPr="006F41AE">
        <w:rPr>
          <w:b/>
          <w:color w:val="0F243E" w:themeColor="text2" w:themeShade="80"/>
          <w:sz w:val="24"/>
          <w:szCs w:val="24"/>
        </w:rPr>
        <w:t>几</w:t>
      </w:r>
      <w:r w:rsidRPr="006F41AE">
        <w:rPr>
          <w:b/>
          <w:color w:val="0F243E" w:themeColor="text2" w:themeShade="80"/>
          <w:sz w:val="24"/>
          <w:szCs w:val="24"/>
        </w:rPr>
        <w:t xml:space="preserve"> is more often used as a question word: how many</w:t>
      </w:r>
    </w:p>
    <w:p w:rsidR="00FB483D" w:rsidRPr="006F41AE" w:rsidRDefault="00FB483D" w:rsidP="00FB483D">
      <w:pPr>
        <w:rPr>
          <w:color w:val="0F243E" w:themeColor="text2" w:themeShade="80"/>
          <w:sz w:val="24"/>
          <w:szCs w:val="24"/>
        </w:rPr>
      </w:pPr>
      <w:r w:rsidRPr="006F41AE">
        <w:rPr>
          <w:sz w:val="24"/>
          <w:szCs w:val="24"/>
        </w:rPr>
        <w:t xml:space="preserve">          </w:t>
      </w:r>
      <w:r w:rsidRPr="006F41AE">
        <w:rPr>
          <w:color w:val="FF0000"/>
          <w:sz w:val="24"/>
          <w:szCs w:val="24"/>
        </w:rPr>
        <w:t xml:space="preserve">Question: </w:t>
      </w:r>
      <w:r w:rsidRPr="006F41AE">
        <w:rPr>
          <w:color w:val="0F243E" w:themeColor="text2" w:themeShade="80"/>
          <w:sz w:val="24"/>
          <w:szCs w:val="24"/>
        </w:rPr>
        <w:t>昨天你喝了几杯咖啡？</w:t>
      </w:r>
      <w:r w:rsidRPr="006F41AE">
        <w:rPr>
          <w:color w:val="0F243E" w:themeColor="text2" w:themeShade="80"/>
          <w:sz w:val="24"/>
          <w:szCs w:val="24"/>
        </w:rPr>
        <w:t>How many cups of coffee did you drink yesterday?</w:t>
      </w:r>
    </w:p>
    <w:p w:rsidR="00FB483D" w:rsidRPr="006F41AE" w:rsidRDefault="00FB483D" w:rsidP="00FB483D">
      <w:pPr>
        <w:rPr>
          <w:color w:val="0F243E" w:themeColor="text2" w:themeShade="80"/>
          <w:sz w:val="24"/>
          <w:szCs w:val="24"/>
        </w:rPr>
      </w:pPr>
    </w:p>
    <w:p w:rsidR="00FB483D" w:rsidRPr="006F41AE" w:rsidRDefault="00FB483D" w:rsidP="00FB483D">
      <w:pPr>
        <w:rPr>
          <w:color w:val="0F243E" w:themeColor="text2" w:themeShade="80"/>
          <w:sz w:val="24"/>
          <w:szCs w:val="24"/>
        </w:rPr>
      </w:pPr>
      <w:r w:rsidRPr="006F41AE">
        <w:rPr>
          <w:color w:val="0F243E" w:themeColor="text2" w:themeShade="80"/>
          <w:sz w:val="24"/>
          <w:szCs w:val="24"/>
        </w:rPr>
        <w:t xml:space="preserve">One needs to </w:t>
      </w:r>
      <w:proofErr w:type="spellStart"/>
      <w:r w:rsidRPr="006F41AE">
        <w:rPr>
          <w:color w:val="0F243E" w:themeColor="text2" w:themeShade="80"/>
          <w:sz w:val="24"/>
          <w:szCs w:val="24"/>
        </w:rPr>
        <w:t>decided</w:t>
      </w:r>
      <w:proofErr w:type="spellEnd"/>
      <w:r w:rsidRPr="006F41AE">
        <w:rPr>
          <w:color w:val="0F243E" w:themeColor="text2" w:themeShade="80"/>
          <w:sz w:val="24"/>
          <w:szCs w:val="24"/>
        </w:rPr>
        <w:t xml:space="preserve"> whether </w:t>
      </w:r>
      <w:r w:rsidRPr="006F41AE">
        <w:rPr>
          <w:color w:val="0F243E" w:themeColor="text2" w:themeShade="80"/>
          <w:sz w:val="24"/>
          <w:szCs w:val="24"/>
        </w:rPr>
        <w:t>几</w:t>
      </w:r>
      <w:r w:rsidRPr="006F41AE">
        <w:rPr>
          <w:color w:val="0F243E" w:themeColor="text2" w:themeShade="80"/>
          <w:sz w:val="24"/>
          <w:szCs w:val="24"/>
        </w:rPr>
        <w:t xml:space="preserve"> means several or is used as a question word “how many” according to the context. Usually it is very clear without confusion.</w:t>
      </w:r>
    </w:p>
    <w:p w:rsidR="00FB483D" w:rsidRDefault="00FB483D" w:rsidP="00FB483D">
      <w:pPr>
        <w:rPr>
          <w:color w:val="0F243E" w:themeColor="text2" w:themeShade="80"/>
          <w:sz w:val="24"/>
          <w:szCs w:val="24"/>
        </w:rPr>
      </w:pPr>
    </w:p>
    <w:p w:rsidR="00FB483D" w:rsidRPr="006F41AE" w:rsidRDefault="00FB483D" w:rsidP="00FB483D">
      <w:pPr>
        <w:rPr>
          <w:color w:val="0F243E" w:themeColor="text2" w:themeShade="80"/>
          <w:sz w:val="24"/>
          <w:szCs w:val="24"/>
        </w:rPr>
      </w:pPr>
    </w:p>
    <w:p w:rsidR="00FB483D" w:rsidRPr="00A00E68" w:rsidRDefault="00FB483D" w:rsidP="00FB483D">
      <w:pPr>
        <w:widowControl/>
        <w:numPr>
          <w:ilvl w:val="0"/>
          <w:numId w:val="26"/>
        </w:numPr>
        <w:ind w:left="0"/>
        <w:jc w:val="left"/>
        <w:rPr>
          <w:color w:val="0070C0"/>
          <w:sz w:val="24"/>
          <w:szCs w:val="24"/>
        </w:rPr>
      </w:pPr>
      <w:r w:rsidRPr="00A00E68">
        <w:rPr>
          <w:color w:val="0070C0"/>
          <w:sz w:val="24"/>
          <w:szCs w:val="24"/>
        </w:rPr>
        <w:t xml:space="preserve">Fixed expressions: </w:t>
      </w:r>
      <w:r w:rsidRPr="00A00E68">
        <w:rPr>
          <w:color w:val="0070C0"/>
          <w:sz w:val="24"/>
          <w:szCs w:val="24"/>
        </w:rPr>
        <w:t>有空儿</w:t>
      </w:r>
      <w:r w:rsidRPr="00A00E68">
        <w:rPr>
          <w:color w:val="0070C0"/>
          <w:sz w:val="24"/>
          <w:szCs w:val="24"/>
        </w:rPr>
        <w:t>/</w:t>
      </w:r>
      <w:r w:rsidRPr="00A00E68">
        <w:rPr>
          <w:color w:val="0070C0"/>
          <w:sz w:val="24"/>
          <w:szCs w:val="24"/>
        </w:rPr>
        <w:t>有时间，没问题，别客气</w:t>
      </w:r>
    </w:p>
    <w:p w:rsidR="00FB483D" w:rsidRDefault="00FB483D" w:rsidP="00FB483D">
      <w:pPr>
        <w:rPr>
          <w:color w:val="0F243E" w:themeColor="text2" w:themeShade="80"/>
          <w:sz w:val="24"/>
          <w:szCs w:val="24"/>
        </w:rPr>
      </w:pPr>
    </w:p>
    <w:p w:rsidR="00FB483D" w:rsidRPr="006F41AE" w:rsidRDefault="00FB483D" w:rsidP="00FB483D">
      <w:pPr>
        <w:rPr>
          <w:color w:val="0F243E" w:themeColor="text2" w:themeShade="80"/>
          <w:sz w:val="24"/>
          <w:szCs w:val="24"/>
        </w:rPr>
      </w:pPr>
    </w:p>
    <w:p w:rsidR="00FB483D" w:rsidRPr="00A00E68" w:rsidRDefault="00FB483D" w:rsidP="00FB483D">
      <w:pPr>
        <w:widowControl/>
        <w:numPr>
          <w:ilvl w:val="0"/>
          <w:numId w:val="26"/>
        </w:numPr>
        <w:ind w:left="0"/>
        <w:jc w:val="left"/>
        <w:rPr>
          <w:color w:val="0070C0"/>
          <w:sz w:val="24"/>
          <w:szCs w:val="24"/>
        </w:rPr>
      </w:pPr>
      <w:r w:rsidRPr="00A00E68">
        <w:rPr>
          <w:color w:val="0070C0"/>
          <w:sz w:val="24"/>
          <w:szCs w:val="24"/>
        </w:rPr>
        <w:t>Verb</w:t>
      </w:r>
      <w:r w:rsidRPr="00A00E68">
        <w:rPr>
          <w:color w:val="0070C0"/>
          <w:sz w:val="24"/>
          <w:szCs w:val="24"/>
        </w:rPr>
        <w:t>要</w:t>
      </w:r>
      <w:r w:rsidRPr="00A00E68">
        <w:rPr>
          <w:color w:val="0070C0"/>
          <w:sz w:val="24"/>
          <w:szCs w:val="24"/>
        </w:rPr>
        <w:t xml:space="preserve"> indicates future action: will, be going to</w:t>
      </w:r>
    </w:p>
    <w:p w:rsidR="00FB483D" w:rsidRPr="006F41AE" w:rsidRDefault="00FB483D" w:rsidP="00FB483D">
      <w:pPr>
        <w:ind w:firstLine="360"/>
        <w:rPr>
          <w:b/>
          <w:color w:val="0F243E" w:themeColor="text2" w:themeShade="80"/>
          <w:sz w:val="24"/>
          <w:szCs w:val="24"/>
        </w:rPr>
      </w:pPr>
      <w:proofErr w:type="gramStart"/>
      <w:r w:rsidRPr="006F41AE">
        <w:rPr>
          <w:b/>
          <w:color w:val="0F243E" w:themeColor="text2" w:themeShade="80"/>
          <w:sz w:val="24"/>
          <w:szCs w:val="24"/>
        </w:rPr>
        <w:t xml:space="preserve">Subject </w:t>
      </w:r>
      <w:r w:rsidRPr="006F41AE">
        <w:rPr>
          <w:b/>
          <w:color w:val="0F243E" w:themeColor="text2" w:themeShade="80"/>
          <w:sz w:val="24"/>
          <w:szCs w:val="24"/>
        </w:rPr>
        <w:t>要</w:t>
      </w:r>
      <w:r w:rsidRPr="006F41AE">
        <w:rPr>
          <w:b/>
          <w:color w:val="0F243E" w:themeColor="text2" w:themeShade="80"/>
          <w:sz w:val="24"/>
          <w:szCs w:val="24"/>
        </w:rPr>
        <w:t xml:space="preserve"> + V.P.</w:t>
      </w:r>
      <w:proofErr w:type="gramEnd"/>
    </w:p>
    <w:p w:rsidR="00FB483D" w:rsidRPr="006F41AE" w:rsidRDefault="00FB483D" w:rsidP="00FB483D">
      <w:pPr>
        <w:ind w:firstLine="360"/>
        <w:rPr>
          <w:color w:val="0F243E" w:themeColor="text2" w:themeShade="80"/>
          <w:sz w:val="24"/>
          <w:szCs w:val="24"/>
        </w:rPr>
      </w:pPr>
      <w:r w:rsidRPr="006F41AE">
        <w:rPr>
          <w:color w:val="E36C0A" w:themeColor="accent6" w:themeShade="BF"/>
          <w:sz w:val="24"/>
          <w:szCs w:val="24"/>
        </w:rPr>
        <w:t>Statement:</w:t>
      </w:r>
      <w:r w:rsidRPr="006F41AE">
        <w:rPr>
          <w:color w:val="0F243E" w:themeColor="text2" w:themeShade="80"/>
          <w:sz w:val="24"/>
          <w:szCs w:val="24"/>
        </w:rPr>
        <w:t xml:space="preserve"> </w:t>
      </w:r>
      <w:r w:rsidRPr="006F41AE">
        <w:rPr>
          <w:color w:val="0F243E" w:themeColor="text2" w:themeShade="80"/>
          <w:sz w:val="24"/>
          <w:szCs w:val="24"/>
        </w:rPr>
        <w:t>今天下午我要开会。</w:t>
      </w:r>
      <w:r w:rsidRPr="006F41AE">
        <w:rPr>
          <w:color w:val="0F243E" w:themeColor="text2" w:themeShade="80"/>
          <w:sz w:val="24"/>
          <w:szCs w:val="24"/>
        </w:rPr>
        <w:t>I will have a meeting this afternoon.</w:t>
      </w:r>
    </w:p>
    <w:p w:rsidR="00FB483D" w:rsidRPr="006F41AE" w:rsidRDefault="00FB483D" w:rsidP="00FB483D">
      <w:pPr>
        <w:ind w:firstLine="360"/>
        <w:rPr>
          <w:color w:val="0F243E" w:themeColor="text2" w:themeShade="80"/>
          <w:sz w:val="24"/>
          <w:szCs w:val="24"/>
        </w:rPr>
      </w:pPr>
      <w:r w:rsidRPr="006F41AE">
        <w:rPr>
          <w:color w:val="FF0000"/>
          <w:sz w:val="24"/>
          <w:szCs w:val="24"/>
        </w:rPr>
        <w:t xml:space="preserve">Question: </w:t>
      </w:r>
      <w:r w:rsidRPr="006F41AE">
        <w:rPr>
          <w:color w:val="0F243E" w:themeColor="text2" w:themeShade="80"/>
          <w:sz w:val="24"/>
          <w:szCs w:val="24"/>
        </w:rPr>
        <w:t>明天你要做什么？</w:t>
      </w:r>
      <w:r w:rsidRPr="006F41AE">
        <w:rPr>
          <w:color w:val="0F243E" w:themeColor="text2" w:themeShade="80"/>
          <w:sz w:val="24"/>
          <w:szCs w:val="24"/>
        </w:rPr>
        <w:t>What are you going to do tomorrow?</w:t>
      </w:r>
    </w:p>
    <w:p w:rsidR="00FB483D" w:rsidRPr="006F41AE" w:rsidRDefault="00FB483D" w:rsidP="00FB483D">
      <w:pPr>
        <w:ind w:firstLine="360"/>
        <w:rPr>
          <w:color w:val="0F243E" w:themeColor="text2" w:themeShade="80"/>
          <w:sz w:val="24"/>
          <w:szCs w:val="24"/>
        </w:rPr>
      </w:pPr>
      <w:r w:rsidRPr="006F41AE">
        <w:rPr>
          <w:color w:val="FF0000"/>
          <w:sz w:val="24"/>
          <w:szCs w:val="24"/>
        </w:rPr>
        <w:t xml:space="preserve">Question: </w:t>
      </w:r>
      <w:r w:rsidRPr="006F41AE">
        <w:rPr>
          <w:color w:val="0F243E" w:themeColor="text2" w:themeShade="80"/>
          <w:sz w:val="24"/>
          <w:szCs w:val="24"/>
        </w:rPr>
        <w:t>你要去哪儿</w:t>
      </w:r>
      <w:r w:rsidRPr="006F41AE">
        <w:rPr>
          <w:color w:val="0F243E" w:themeColor="text2" w:themeShade="80"/>
          <w:sz w:val="24"/>
          <w:szCs w:val="24"/>
        </w:rPr>
        <w:t>?</w:t>
      </w:r>
      <w:r w:rsidRPr="006F41AE">
        <w:rPr>
          <w:color w:val="0F243E" w:themeColor="text2" w:themeShade="80"/>
          <w:sz w:val="24"/>
          <w:szCs w:val="24"/>
        </w:rPr>
        <w:tab/>
        <w:t>Where are you going?</w:t>
      </w:r>
    </w:p>
    <w:p w:rsidR="00FB483D" w:rsidRPr="006F41AE" w:rsidRDefault="00FB483D" w:rsidP="00FB483D">
      <w:pPr>
        <w:ind w:firstLine="360"/>
        <w:rPr>
          <w:color w:val="0F243E" w:themeColor="text2" w:themeShade="80"/>
          <w:sz w:val="24"/>
          <w:szCs w:val="24"/>
        </w:rPr>
      </w:pPr>
      <w:r w:rsidRPr="006F41AE">
        <w:rPr>
          <w:color w:val="FF0000"/>
          <w:sz w:val="24"/>
          <w:szCs w:val="24"/>
        </w:rPr>
        <w:t xml:space="preserve">Question: </w:t>
      </w:r>
      <w:r w:rsidRPr="006F41AE">
        <w:rPr>
          <w:color w:val="0F243E" w:themeColor="text2" w:themeShade="80"/>
          <w:sz w:val="24"/>
          <w:szCs w:val="24"/>
        </w:rPr>
        <w:t>你要给谁打电话？</w:t>
      </w:r>
      <w:r w:rsidRPr="006F41AE">
        <w:rPr>
          <w:color w:val="0F243E" w:themeColor="text2" w:themeShade="80"/>
          <w:sz w:val="24"/>
          <w:szCs w:val="24"/>
        </w:rPr>
        <w:t>Who are you going to call?</w:t>
      </w:r>
    </w:p>
    <w:p w:rsidR="00FB483D" w:rsidRDefault="00FB483D" w:rsidP="00FB483D">
      <w:pPr>
        <w:rPr>
          <w:color w:val="0F243E" w:themeColor="text2" w:themeShade="80"/>
          <w:sz w:val="24"/>
          <w:szCs w:val="24"/>
        </w:rPr>
      </w:pPr>
    </w:p>
    <w:p w:rsidR="00FB483D" w:rsidRPr="006F41AE" w:rsidRDefault="00FB483D" w:rsidP="00FB483D">
      <w:pPr>
        <w:rPr>
          <w:color w:val="0F243E" w:themeColor="text2" w:themeShade="80"/>
          <w:sz w:val="24"/>
          <w:szCs w:val="24"/>
        </w:rPr>
      </w:pPr>
    </w:p>
    <w:p w:rsidR="00FB483D" w:rsidRPr="00A00E68" w:rsidRDefault="00FB483D" w:rsidP="00FB483D">
      <w:pPr>
        <w:widowControl/>
        <w:numPr>
          <w:ilvl w:val="0"/>
          <w:numId w:val="26"/>
        </w:numPr>
        <w:ind w:left="0"/>
        <w:jc w:val="left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M</w:t>
      </w:r>
      <w:r w:rsidRPr="00A00E68">
        <w:rPr>
          <w:color w:val="0070C0"/>
          <w:sz w:val="24"/>
          <w:szCs w:val="24"/>
        </w:rPr>
        <w:t>easure word</w:t>
      </w:r>
      <w:r>
        <w:rPr>
          <w:color w:val="0070C0"/>
          <w:sz w:val="24"/>
          <w:szCs w:val="24"/>
        </w:rPr>
        <w:t>s</w:t>
      </w:r>
      <w:r w:rsidRPr="00A00E68">
        <w:rPr>
          <w:color w:val="0070C0"/>
          <w:sz w:val="24"/>
          <w:szCs w:val="24"/>
        </w:rPr>
        <w:t xml:space="preserve"> for academic courses: </w:t>
      </w:r>
      <w:r w:rsidRPr="00A00E68">
        <w:rPr>
          <w:color w:val="0070C0"/>
          <w:sz w:val="24"/>
          <w:szCs w:val="24"/>
        </w:rPr>
        <w:t>节</w:t>
      </w:r>
      <w:r w:rsidRPr="00A00E68">
        <w:rPr>
          <w:color w:val="0070C0"/>
          <w:sz w:val="24"/>
          <w:szCs w:val="24"/>
        </w:rPr>
        <w:t xml:space="preserve"> (class sessions) vs. </w:t>
      </w:r>
      <w:r w:rsidRPr="00A00E68">
        <w:rPr>
          <w:color w:val="0070C0"/>
          <w:sz w:val="24"/>
          <w:szCs w:val="24"/>
        </w:rPr>
        <w:t>门</w:t>
      </w:r>
      <w:r w:rsidRPr="00A00E68">
        <w:rPr>
          <w:color w:val="0070C0"/>
          <w:sz w:val="24"/>
          <w:szCs w:val="24"/>
        </w:rPr>
        <w:t xml:space="preserve"> (</w:t>
      </w:r>
      <w:proofErr w:type="spellStart"/>
      <w:r w:rsidRPr="00A00E68">
        <w:rPr>
          <w:color w:val="0070C0"/>
          <w:sz w:val="24"/>
          <w:szCs w:val="24"/>
        </w:rPr>
        <w:t>mén</w:t>
      </w:r>
      <w:proofErr w:type="spellEnd"/>
      <w:r w:rsidRPr="00A00E68">
        <w:rPr>
          <w:color w:val="0070C0"/>
          <w:sz w:val="24"/>
          <w:szCs w:val="24"/>
        </w:rPr>
        <w:t>: course subjects)</w:t>
      </w:r>
    </w:p>
    <w:p w:rsidR="00FB483D" w:rsidRPr="006F41AE" w:rsidRDefault="00FB483D" w:rsidP="00FB483D">
      <w:pPr>
        <w:ind w:firstLine="360"/>
        <w:rPr>
          <w:color w:val="0F243E" w:themeColor="text2" w:themeShade="80"/>
          <w:sz w:val="24"/>
          <w:szCs w:val="24"/>
        </w:rPr>
      </w:pPr>
      <w:proofErr w:type="spellStart"/>
      <w:proofErr w:type="gramStart"/>
      <w:r w:rsidRPr="00925C02">
        <w:rPr>
          <w:color w:val="0F243E" w:themeColor="text2" w:themeShade="80"/>
          <w:sz w:val="24"/>
          <w:szCs w:val="24"/>
        </w:rPr>
        <w:t>yī</w:t>
      </w:r>
      <w:proofErr w:type="spellEnd"/>
      <w:proofErr w:type="gramEnd"/>
      <w:r w:rsidRPr="00925C02">
        <w:rPr>
          <w:color w:val="0F243E" w:themeColor="text2" w:themeShade="80"/>
          <w:sz w:val="24"/>
          <w:szCs w:val="24"/>
        </w:rPr>
        <w:t xml:space="preserve"> </w:t>
      </w:r>
      <w:proofErr w:type="spellStart"/>
      <w:r w:rsidRPr="00925C02">
        <w:rPr>
          <w:color w:val="0F243E" w:themeColor="text2" w:themeShade="80"/>
          <w:sz w:val="24"/>
          <w:szCs w:val="24"/>
        </w:rPr>
        <w:t>jié</w:t>
      </w:r>
      <w:proofErr w:type="spellEnd"/>
      <w:r w:rsidRPr="00925C02">
        <w:rPr>
          <w:color w:val="0F243E" w:themeColor="text2" w:themeShade="80"/>
          <w:sz w:val="24"/>
          <w:szCs w:val="24"/>
        </w:rPr>
        <w:t xml:space="preserve"> </w:t>
      </w:r>
      <w:proofErr w:type="spellStart"/>
      <w:r w:rsidRPr="00925C02">
        <w:rPr>
          <w:color w:val="0F243E" w:themeColor="text2" w:themeShade="80"/>
          <w:sz w:val="24"/>
          <w:szCs w:val="24"/>
        </w:rPr>
        <w:t>kè</w:t>
      </w:r>
      <w:proofErr w:type="spellEnd"/>
      <w:r w:rsidRPr="00925C02">
        <w:rPr>
          <w:color w:val="0F243E" w:themeColor="text2" w:themeShade="80"/>
          <w:sz w:val="24"/>
          <w:szCs w:val="24"/>
        </w:rPr>
        <w:t xml:space="preserve"> (a class)</w:t>
      </w:r>
      <w:r>
        <w:rPr>
          <w:color w:val="0F243E" w:themeColor="text2" w:themeShade="80"/>
          <w:sz w:val="24"/>
          <w:szCs w:val="24"/>
        </w:rPr>
        <w:tab/>
      </w:r>
      <w:r w:rsidRPr="006F41AE">
        <w:rPr>
          <w:color w:val="E36C0A" w:themeColor="accent6" w:themeShade="BF"/>
          <w:sz w:val="24"/>
          <w:szCs w:val="24"/>
        </w:rPr>
        <w:t xml:space="preserve">Statement: </w:t>
      </w:r>
      <w:r w:rsidRPr="006F41AE">
        <w:rPr>
          <w:color w:val="0F243E" w:themeColor="text2" w:themeShade="80"/>
          <w:sz w:val="24"/>
          <w:szCs w:val="24"/>
        </w:rPr>
        <w:t xml:space="preserve"> </w:t>
      </w:r>
      <w:r w:rsidRPr="006F41AE">
        <w:rPr>
          <w:color w:val="0F243E" w:themeColor="text2" w:themeShade="80"/>
          <w:sz w:val="24"/>
          <w:szCs w:val="24"/>
        </w:rPr>
        <w:t>今天我有三节课。</w:t>
      </w:r>
      <w:r w:rsidRPr="006F41AE">
        <w:rPr>
          <w:color w:val="0F243E" w:themeColor="text2" w:themeShade="80"/>
          <w:sz w:val="24"/>
          <w:szCs w:val="24"/>
        </w:rPr>
        <w:tab/>
        <w:t>I have three classes today.</w:t>
      </w:r>
    </w:p>
    <w:p w:rsidR="00FB483D" w:rsidRPr="006F41AE" w:rsidRDefault="00FB483D" w:rsidP="00FB483D">
      <w:pPr>
        <w:ind w:left="1440" w:firstLine="720"/>
        <w:rPr>
          <w:color w:val="0F243E" w:themeColor="text2" w:themeShade="80"/>
          <w:sz w:val="24"/>
          <w:szCs w:val="24"/>
        </w:rPr>
      </w:pPr>
      <w:r w:rsidRPr="006F41AE">
        <w:rPr>
          <w:color w:val="E36C0A" w:themeColor="accent6" w:themeShade="BF"/>
          <w:sz w:val="24"/>
          <w:szCs w:val="24"/>
        </w:rPr>
        <w:t xml:space="preserve">Statement: </w:t>
      </w:r>
      <w:r w:rsidRPr="006F41AE">
        <w:rPr>
          <w:color w:val="0F243E" w:themeColor="text2" w:themeShade="80"/>
          <w:sz w:val="24"/>
          <w:szCs w:val="24"/>
        </w:rPr>
        <w:t>今年我有四门课。</w:t>
      </w:r>
      <w:r w:rsidRPr="006F41AE">
        <w:rPr>
          <w:color w:val="0F243E" w:themeColor="text2" w:themeShade="80"/>
          <w:sz w:val="24"/>
          <w:szCs w:val="24"/>
        </w:rPr>
        <w:tab/>
        <w:t>I have four courses this year.</w:t>
      </w:r>
    </w:p>
    <w:p w:rsidR="00FB483D" w:rsidRDefault="00FB483D" w:rsidP="00FB483D">
      <w:pPr>
        <w:rPr>
          <w:color w:val="0F243E" w:themeColor="text2" w:themeShade="80"/>
          <w:sz w:val="24"/>
          <w:szCs w:val="24"/>
        </w:rPr>
      </w:pPr>
    </w:p>
    <w:p w:rsidR="00FB483D" w:rsidRPr="006F41AE" w:rsidRDefault="00FB483D" w:rsidP="00FB483D">
      <w:pPr>
        <w:rPr>
          <w:color w:val="0F243E" w:themeColor="text2" w:themeShade="80"/>
          <w:sz w:val="24"/>
          <w:szCs w:val="24"/>
        </w:rPr>
      </w:pPr>
    </w:p>
    <w:p w:rsidR="00FB483D" w:rsidRPr="00A00E68" w:rsidRDefault="00FB483D" w:rsidP="00FB483D">
      <w:pPr>
        <w:widowControl/>
        <w:numPr>
          <w:ilvl w:val="0"/>
          <w:numId w:val="26"/>
        </w:numPr>
        <w:ind w:left="0"/>
        <w:jc w:val="left"/>
        <w:rPr>
          <w:color w:val="0070C0"/>
          <w:sz w:val="24"/>
          <w:szCs w:val="24"/>
        </w:rPr>
      </w:pPr>
      <w:r w:rsidRPr="00A00E68">
        <w:rPr>
          <w:color w:val="0070C0"/>
          <w:sz w:val="24"/>
          <w:szCs w:val="24"/>
        </w:rPr>
        <w:t xml:space="preserve">Question word </w:t>
      </w:r>
      <w:r w:rsidRPr="00A00E68">
        <w:rPr>
          <w:color w:val="0070C0"/>
          <w:sz w:val="24"/>
          <w:szCs w:val="24"/>
        </w:rPr>
        <w:t>什么时候</w:t>
      </w:r>
      <w:r w:rsidRPr="00A00E68">
        <w:rPr>
          <w:color w:val="0070C0"/>
          <w:sz w:val="24"/>
          <w:szCs w:val="24"/>
        </w:rPr>
        <w:t xml:space="preserve"> =</w:t>
      </w:r>
      <w:r w:rsidRPr="00A00E68">
        <w:rPr>
          <w:color w:val="0070C0"/>
          <w:sz w:val="24"/>
          <w:szCs w:val="24"/>
        </w:rPr>
        <w:t>几点</w:t>
      </w:r>
      <w:r w:rsidRPr="00A00E68">
        <w:rPr>
          <w:color w:val="0070C0"/>
          <w:sz w:val="24"/>
          <w:szCs w:val="24"/>
        </w:rPr>
        <w:t xml:space="preserve"> - When</w:t>
      </w:r>
    </w:p>
    <w:p w:rsidR="00FB483D" w:rsidRPr="006F41AE" w:rsidRDefault="00FB483D" w:rsidP="00FB483D">
      <w:pPr>
        <w:ind w:firstLine="720"/>
        <w:rPr>
          <w:color w:val="0F243E" w:themeColor="text2" w:themeShade="80"/>
          <w:sz w:val="24"/>
          <w:szCs w:val="24"/>
        </w:rPr>
      </w:pPr>
      <w:r w:rsidRPr="006F41AE">
        <w:rPr>
          <w:color w:val="FF0000"/>
          <w:sz w:val="24"/>
          <w:szCs w:val="24"/>
        </w:rPr>
        <w:t xml:space="preserve">Question: </w:t>
      </w:r>
      <w:r>
        <w:rPr>
          <w:color w:val="FF0000"/>
          <w:sz w:val="24"/>
          <w:szCs w:val="24"/>
        </w:rPr>
        <w:t xml:space="preserve"> </w:t>
      </w:r>
      <w:r w:rsidRPr="006F41AE">
        <w:rPr>
          <w:color w:val="0F243E" w:themeColor="text2" w:themeShade="80"/>
          <w:sz w:val="24"/>
          <w:szCs w:val="24"/>
        </w:rPr>
        <w:t>你什么时候有空儿？</w:t>
      </w:r>
      <w:r w:rsidRPr="006F41AE">
        <w:rPr>
          <w:color w:val="0F243E" w:themeColor="text2" w:themeShade="80"/>
          <w:sz w:val="24"/>
          <w:szCs w:val="24"/>
        </w:rPr>
        <w:t xml:space="preserve"> When do you have time?</w:t>
      </w:r>
      <w:r w:rsidRPr="006F41AE">
        <w:rPr>
          <w:color w:val="0F243E" w:themeColor="text2" w:themeShade="80"/>
          <w:sz w:val="24"/>
          <w:szCs w:val="24"/>
        </w:rPr>
        <w:tab/>
      </w:r>
      <w:r w:rsidRPr="006F41AE">
        <w:rPr>
          <w:color w:val="0F243E" w:themeColor="text2" w:themeShade="80"/>
          <w:sz w:val="24"/>
          <w:szCs w:val="24"/>
        </w:rPr>
        <w:tab/>
      </w:r>
    </w:p>
    <w:p w:rsidR="00FB483D" w:rsidRDefault="00FB483D" w:rsidP="00FB483D">
      <w:pPr>
        <w:ind w:firstLine="720"/>
        <w:rPr>
          <w:color w:val="FF0000"/>
          <w:sz w:val="24"/>
          <w:szCs w:val="24"/>
        </w:rPr>
      </w:pPr>
      <w:r w:rsidRPr="006F41AE">
        <w:rPr>
          <w:color w:val="FF0000"/>
          <w:sz w:val="24"/>
          <w:szCs w:val="24"/>
        </w:rPr>
        <w:t xml:space="preserve">Question: </w:t>
      </w:r>
      <w:r>
        <w:rPr>
          <w:color w:val="FF0000"/>
          <w:sz w:val="24"/>
          <w:szCs w:val="24"/>
        </w:rPr>
        <w:t xml:space="preserve"> </w:t>
      </w:r>
      <w:r w:rsidRPr="006F41AE">
        <w:rPr>
          <w:color w:val="0F243E" w:themeColor="text2" w:themeShade="80"/>
          <w:sz w:val="24"/>
          <w:szCs w:val="24"/>
        </w:rPr>
        <w:t>你什么时候给我打电话？</w:t>
      </w:r>
      <w:r w:rsidRPr="006F41AE">
        <w:rPr>
          <w:color w:val="0F243E" w:themeColor="text2" w:themeShade="80"/>
          <w:sz w:val="24"/>
          <w:szCs w:val="24"/>
        </w:rPr>
        <w:t>When will you call me?</w:t>
      </w:r>
      <w:r w:rsidRPr="00F46873">
        <w:rPr>
          <w:color w:val="FF0000"/>
          <w:sz w:val="24"/>
          <w:szCs w:val="24"/>
        </w:rPr>
        <w:t xml:space="preserve"> </w:t>
      </w:r>
    </w:p>
    <w:p w:rsidR="00FB483D" w:rsidRPr="006F41AE" w:rsidRDefault="00FB483D" w:rsidP="00FB483D">
      <w:pPr>
        <w:ind w:firstLine="720"/>
        <w:rPr>
          <w:color w:val="0F243E" w:themeColor="text2" w:themeShade="80"/>
          <w:sz w:val="24"/>
          <w:szCs w:val="24"/>
        </w:rPr>
      </w:pPr>
      <w:r w:rsidRPr="006F41AE">
        <w:rPr>
          <w:color w:val="FF0000"/>
          <w:sz w:val="24"/>
          <w:szCs w:val="24"/>
        </w:rPr>
        <w:t xml:space="preserve">Question: </w:t>
      </w:r>
      <w:r>
        <w:rPr>
          <w:color w:val="FF0000"/>
          <w:sz w:val="24"/>
          <w:szCs w:val="24"/>
        </w:rPr>
        <w:t xml:space="preserve"> </w:t>
      </w:r>
      <w:proofErr w:type="spellStart"/>
      <w:proofErr w:type="gramStart"/>
      <w:r w:rsidRPr="00925C02">
        <w:rPr>
          <w:color w:val="0F243E" w:themeColor="text2" w:themeShade="80"/>
          <w:sz w:val="24"/>
          <w:szCs w:val="24"/>
        </w:rPr>
        <w:t>Wŏ</w:t>
      </w:r>
      <w:proofErr w:type="spellEnd"/>
      <w:proofErr w:type="gramEnd"/>
      <w:r w:rsidRPr="00925C02">
        <w:rPr>
          <w:color w:val="0F243E" w:themeColor="text2" w:themeShade="80"/>
          <w:sz w:val="24"/>
          <w:szCs w:val="24"/>
        </w:rPr>
        <w:t xml:space="preserve"> </w:t>
      </w:r>
      <w:proofErr w:type="spellStart"/>
      <w:r w:rsidRPr="00925C02">
        <w:rPr>
          <w:color w:val="0F243E" w:themeColor="text2" w:themeShade="80"/>
          <w:sz w:val="24"/>
          <w:szCs w:val="24"/>
        </w:rPr>
        <w:t>shénme</w:t>
      </w:r>
      <w:proofErr w:type="spellEnd"/>
      <w:r w:rsidRPr="00925C02">
        <w:rPr>
          <w:color w:val="0F243E" w:themeColor="text2" w:themeShade="80"/>
          <w:sz w:val="24"/>
          <w:szCs w:val="24"/>
        </w:rPr>
        <w:t xml:space="preserve"> </w:t>
      </w:r>
      <w:proofErr w:type="spellStart"/>
      <w:r w:rsidRPr="00925C02">
        <w:rPr>
          <w:color w:val="0F243E" w:themeColor="text2" w:themeShade="80"/>
          <w:sz w:val="24"/>
          <w:szCs w:val="24"/>
        </w:rPr>
        <w:t>shíhou</w:t>
      </w:r>
      <w:proofErr w:type="spellEnd"/>
      <w:r w:rsidRPr="00925C02">
        <w:rPr>
          <w:color w:val="0F243E" w:themeColor="text2" w:themeShade="80"/>
          <w:sz w:val="24"/>
          <w:szCs w:val="24"/>
        </w:rPr>
        <w:t xml:space="preserve"> </w:t>
      </w:r>
      <w:proofErr w:type="spellStart"/>
      <w:r w:rsidRPr="00925C02">
        <w:rPr>
          <w:color w:val="0F243E" w:themeColor="text2" w:themeShade="80"/>
          <w:sz w:val="24"/>
          <w:szCs w:val="24"/>
        </w:rPr>
        <w:t>gēn</w:t>
      </w:r>
      <w:proofErr w:type="spellEnd"/>
      <w:r w:rsidRPr="00925C02">
        <w:rPr>
          <w:color w:val="0F243E" w:themeColor="text2" w:themeShade="80"/>
          <w:sz w:val="24"/>
          <w:szCs w:val="24"/>
        </w:rPr>
        <w:t xml:space="preserve"> </w:t>
      </w:r>
      <w:proofErr w:type="spellStart"/>
      <w:r w:rsidRPr="00925C02">
        <w:rPr>
          <w:color w:val="0F243E" w:themeColor="text2" w:themeShade="80"/>
          <w:sz w:val="24"/>
          <w:szCs w:val="24"/>
        </w:rPr>
        <w:t>Tā</w:t>
      </w:r>
      <w:proofErr w:type="spellEnd"/>
      <w:r w:rsidRPr="00925C02">
        <w:rPr>
          <w:color w:val="0F243E" w:themeColor="text2" w:themeShade="80"/>
          <w:sz w:val="24"/>
          <w:szCs w:val="24"/>
        </w:rPr>
        <w:t xml:space="preserve"> </w:t>
      </w:r>
      <w:proofErr w:type="spellStart"/>
      <w:r w:rsidRPr="00925C02">
        <w:rPr>
          <w:color w:val="0F243E" w:themeColor="text2" w:themeShade="80"/>
          <w:sz w:val="24"/>
          <w:szCs w:val="24"/>
        </w:rPr>
        <w:t>jiàn</w:t>
      </w:r>
      <w:proofErr w:type="spellEnd"/>
      <w:r w:rsidRPr="00925C02">
        <w:rPr>
          <w:color w:val="0F243E" w:themeColor="text2" w:themeShade="80"/>
          <w:sz w:val="24"/>
          <w:szCs w:val="24"/>
        </w:rPr>
        <w:t xml:space="preserve"> </w:t>
      </w:r>
      <w:proofErr w:type="spellStart"/>
      <w:r w:rsidRPr="00925C02">
        <w:rPr>
          <w:color w:val="0F243E" w:themeColor="text2" w:themeShade="80"/>
          <w:sz w:val="24"/>
          <w:szCs w:val="24"/>
        </w:rPr>
        <w:t>miàn</w:t>
      </w:r>
      <w:proofErr w:type="spellEnd"/>
      <w:r w:rsidRPr="00925C02">
        <w:rPr>
          <w:color w:val="0F243E" w:themeColor="text2" w:themeShade="80"/>
          <w:sz w:val="24"/>
          <w:szCs w:val="24"/>
        </w:rPr>
        <w:t>? – When will you meet her?</w:t>
      </w:r>
    </w:p>
    <w:p w:rsidR="00FB483D" w:rsidRPr="006F41AE" w:rsidRDefault="00FB483D" w:rsidP="00FB483D">
      <w:pPr>
        <w:rPr>
          <w:color w:val="0F243E" w:themeColor="text2" w:themeShade="80"/>
          <w:sz w:val="24"/>
          <w:szCs w:val="24"/>
        </w:rPr>
      </w:pPr>
    </w:p>
    <w:p w:rsidR="00FB483D" w:rsidRPr="00A00E68" w:rsidRDefault="00FB483D" w:rsidP="00FB483D">
      <w:pPr>
        <w:widowControl/>
        <w:numPr>
          <w:ilvl w:val="0"/>
          <w:numId w:val="26"/>
        </w:numPr>
        <w:ind w:left="0"/>
        <w:jc w:val="left"/>
        <w:rPr>
          <w:color w:val="0070C0"/>
          <w:sz w:val="24"/>
          <w:szCs w:val="24"/>
        </w:rPr>
      </w:pPr>
      <w:r w:rsidRPr="00A00E68">
        <w:rPr>
          <w:color w:val="0070C0"/>
          <w:sz w:val="24"/>
          <w:szCs w:val="24"/>
        </w:rPr>
        <w:t xml:space="preserve">Preposition </w:t>
      </w:r>
      <w:r w:rsidRPr="00A00E68">
        <w:rPr>
          <w:color w:val="0070C0"/>
          <w:sz w:val="24"/>
          <w:szCs w:val="24"/>
        </w:rPr>
        <w:t>以后</w:t>
      </w:r>
      <w:r>
        <w:rPr>
          <w:color w:val="0070C0"/>
          <w:sz w:val="24"/>
          <w:szCs w:val="24"/>
        </w:rPr>
        <w:t>: after something/doing something</w:t>
      </w:r>
    </w:p>
    <w:p w:rsidR="00FB483D" w:rsidRPr="006F41AE" w:rsidRDefault="00FB483D" w:rsidP="00FB483D">
      <w:pPr>
        <w:ind w:firstLine="360"/>
        <w:rPr>
          <w:b/>
          <w:color w:val="0F243E" w:themeColor="text2" w:themeShade="80"/>
          <w:sz w:val="24"/>
          <w:szCs w:val="24"/>
        </w:rPr>
      </w:pPr>
      <w:r w:rsidRPr="006F41AE">
        <w:rPr>
          <w:b/>
          <w:color w:val="0F243E" w:themeColor="text2" w:themeShade="80"/>
          <w:sz w:val="24"/>
          <w:szCs w:val="24"/>
        </w:rPr>
        <w:t xml:space="preserve">Noun / Time / V.P. + </w:t>
      </w:r>
      <w:r w:rsidRPr="006F41AE">
        <w:rPr>
          <w:b/>
          <w:color w:val="0F243E" w:themeColor="text2" w:themeShade="80"/>
          <w:sz w:val="24"/>
          <w:szCs w:val="24"/>
        </w:rPr>
        <w:t>以后</w:t>
      </w:r>
    </w:p>
    <w:p w:rsidR="00FB483D" w:rsidRPr="006F41AE" w:rsidRDefault="00FB483D" w:rsidP="00FB483D">
      <w:pPr>
        <w:ind w:firstLine="360"/>
        <w:rPr>
          <w:color w:val="0F243E" w:themeColor="text2" w:themeShade="80"/>
          <w:sz w:val="24"/>
          <w:szCs w:val="24"/>
        </w:rPr>
      </w:pPr>
      <w:r w:rsidRPr="00A00E68">
        <w:rPr>
          <w:b/>
          <w:color w:val="0F243E" w:themeColor="text2" w:themeShade="80"/>
          <w:sz w:val="24"/>
          <w:szCs w:val="24"/>
        </w:rPr>
        <w:t>Note:</w:t>
      </w:r>
      <w:r w:rsidRPr="006F41AE">
        <w:rPr>
          <w:color w:val="0F243E" w:themeColor="text2" w:themeShade="80"/>
          <w:sz w:val="24"/>
          <w:szCs w:val="24"/>
        </w:rPr>
        <w:t xml:space="preserve"> the position of </w:t>
      </w:r>
      <w:r w:rsidRPr="006F41AE">
        <w:rPr>
          <w:color w:val="0F243E" w:themeColor="text2" w:themeShade="80"/>
          <w:sz w:val="24"/>
          <w:szCs w:val="24"/>
        </w:rPr>
        <w:t>以后</w:t>
      </w:r>
      <w:r w:rsidRPr="006F41AE">
        <w:rPr>
          <w:color w:val="0F243E" w:themeColor="text2" w:themeShade="80"/>
          <w:sz w:val="24"/>
          <w:szCs w:val="24"/>
        </w:rPr>
        <w:t xml:space="preserve"> is opposite to its English equivalent.</w:t>
      </w:r>
    </w:p>
    <w:p w:rsidR="00FB483D" w:rsidRPr="006F41AE" w:rsidRDefault="00FB483D" w:rsidP="00FB483D">
      <w:pPr>
        <w:ind w:firstLine="360"/>
        <w:rPr>
          <w:color w:val="0F243E" w:themeColor="text2" w:themeShade="80"/>
          <w:sz w:val="24"/>
          <w:szCs w:val="24"/>
        </w:rPr>
      </w:pPr>
      <w:r w:rsidRPr="006F41AE">
        <w:rPr>
          <w:color w:val="0F243E" w:themeColor="text2" w:themeShade="80"/>
          <w:sz w:val="24"/>
          <w:szCs w:val="24"/>
        </w:rPr>
        <w:t>五点以后</w:t>
      </w:r>
      <w:r w:rsidRPr="006F41AE">
        <w:rPr>
          <w:color w:val="0F243E" w:themeColor="text2" w:themeShade="80"/>
          <w:sz w:val="24"/>
          <w:szCs w:val="24"/>
        </w:rPr>
        <w:tab/>
        <w:t>After 5</w:t>
      </w:r>
    </w:p>
    <w:p w:rsidR="00FB483D" w:rsidRPr="006F41AE" w:rsidRDefault="00FB483D" w:rsidP="00FB483D">
      <w:pPr>
        <w:ind w:firstLine="720"/>
        <w:rPr>
          <w:color w:val="0F243E" w:themeColor="text2" w:themeShade="80"/>
          <w:sz w:val="24"/>
          <w:szCs w:val="24"/>
        </w:rPr>
      </w:pPr>
      <w:r w:rsidRPr="006F41AE">
        <w:rPr>
          <w:color w:val="0F243E" w:themeColor="text2" w:themeShade="80"/>
          <w:sz w:val="24"/>
          <w:szCs w:val="24"/>
        </w:rPr>
        <w:t>吃晚饭以后</w:t>
      </w:r>
      <w:r w:rsidRPr="006F41AE">
        <w:rPr>
          <w:color w:val="0F243E" w:themeColor="text2" w:themeShade="80"/>
          <w:sz w:val="24"/>
          <w:szCs w:val="24"/>
        </w:rPr>
        <w:t xml:space="preserve"> After having dinner</w:t>
      </w:r>
    </w:p>
    <w:p w:rsidR="00FB483D" w:rsidRDefault="00FB483D" w:rsidP="00FB483D">
      <w:pPr>
        <w:rPr>
          <w:color w:val="0F243E" w:themeColor="text2" w:themeShade="80"/>
          <w:sz w:val="24"/>
          <w:szCs w:val="24"/>
        </w:rPr>
      </w:pPr>
      <w:r w:rsidRPr="006F41AE">
        <w:rPr>
          <w:color w:val="0F243E" w:themeColor="text2" w:themeShade="80"/>
          <w:sz w:val="24"/>
          <w:szCs w:val="24"/>
        </w:rPr>
        <w:t xml:space="preserve"> </w:t>
      </w:r>
    </w:p>
    <w:p w:rsidR="00FB483D" w:rsidRPr="006F41AE" w:rsidRDefault="00FB483D" w:rsidP="00FB483D">
      <w:pPr>
        <w:rPr>
          <w:color w:val="0F243E" w:themeColor="text2" w:themeShade="80"/>
          <w:sz w:val="24"/>
          <w:szCs w:val="24"/>
        </w:rPr>
      </w:pPr>
    </w:p>
    <w:p w:rsidR="00FB483D" w:rsidRPr="00A00E68" w:rsidRDefault="00FB483D" w:rsidP="00FB483D">
      <w:pPr>
        <w:widowControl/>
        <w:numPr>
          <w:ilvl w:val="0"/>
          <w:numId w:val="26"/>
        </w:numPr>
        <w:ind w:left="0"/>
        <w:jc w:val="left"/>
        <w:rPr>
          <w:color w:val="0070C0"/>
          <w:sz w:val="24"/>
          <w:szCs w:val="24"/>
        </w:rPr>
      </w:pPr>
      <w:r w:rsidRPr="00A00E68">
        <w:rPr>
          <w:color w:val="0070C0"/>
          <w:sz w:val="24"/>
          <w:szCs w:val="24"/>
        </w:rPr>
        <w:t xml:space="preserve">Review </w:t>
      </w:r>
      <w:r w:rsidRPr="00A00E68">
        <w:rPr>
          <w:color w:val="0070C0"/>
          <w:sz w:val="24"/>
          <w:szCs w:val="24"/>
        </w:rPr>
        <w:t>才</w:t>
      </w:r>
      <w:r w:rsidRPr="00A00E68">
        <w:rPr>
          <w:color w:val="0070C0"/>
          <w:sz w:val="24"/>
          <w:szCs w:val="24"/>
        </w:rPr>
        <w:t>: not until, later than expected</w:t>
      </w:r>
    </w:p>
    <w:p w:rsidR="00FB483D" w:rsidRPr="006F41AE" w:rsidRDefault="00FB483D" w:rsidP="00FB483D">
      <w:pPr>
        <w:ind w:left="720" w:firstLine="720"/>
        <w:rPr>
          <w:b/>
          <w:color w:val="0F243E" w:themeColor="text2" w:themeShade="80"/>
          <w:sz w:val="24"/>
          <w:szCs w:val="24"/>
        </w:rPr>
      </w:pPr>
      <w:proofErr w:type="gramStart"/>
      <w:r w:rsidRPr="006F41AE">
        <w:rPr>
          <w:b/>
          <w:color w:val="0F243E" w:themeColor="text2" w:themeShade="80"/>
          <w:sz w:val="24"/>
          <w:szCs w:val="24"/>
        </w:rPr>
        <w:t xml:space="preserve">Subject + Time </w:t>
      </w:r>
      <w:r w:rsidRPr="006F41AE">
        <w:rPr>
          <w:b/>
          <w:color w:val="0F243E" w:themeColor="text2" w:themeShade="80"/>
          <w:sz w:val="24"/>
          <w:szCs w:val="24"/>
        </w:rPr>
        <w:t>才</w:t>
      </w:r>
      <w:r w:rsidRPr="006F41AE">
        <w:rPr>
          <w:b/>
          <w:color w:val="0F243E" w:themeColor="text2" w:themeShade="80"/>
          <w:sz w:val="24"/>
          <w:szCs w:val="24"/>
        </w:rPr>
        <w:t xml:space="preserve"> V.P.</w:t>
      </w:r>
      <w:proofErr w:type="gramEnd"/>
    </w:p>
    <w:p w:rsidR="00FB483D" w:rsidRPr="006F41AE" w:rsidRDefault="00FB483D" w:rsidP="00FB483D">
      <w:pPr>
        <w:ind w:firstLine="360"/>
        <w:rPr>
          <w:color w:val="0F243E" w:themeColor="text2" w:themeShade="80"/>
          <w:sz w:val="24"/>
          <w:szCs w:val="24"/>
        </w:rPr>
      </w:pPr>
      <w:r w:rsidRPr="006F41AE">
        <w:rPr>
          <w:color w:val="E36C0A" w:themeColor="accent6" w:themeShade="BF"/>
          <w:sz w:val="24"/>
          <w:szCs w:val="24"/>
        </w:rPr>
        <w:t xml:space="preserve">Statement: </w:t>
      </w:r>
      <w:r w:rsidRPr="006F41AE">
        <w:rPr>
          <w:color w:val="0F243E" w:themeColor="text2" w:themeShade="80"/>
          <w:sz w:val="24"/>
          <w:szCs w:val="24"/>
        </w:rPr>
        <w:t>我明天五点以后才有空儿。</w:t>
      </w:r>
      <w:r w:rsidRPr="006F41AE">
        <w:rPr>
          <w:color w:val="0F243E" w:themeColor="text2" w:themeShade="80"/>
          <w:sz w:val="24"/>
          <w:szCs w:val="24"/>
        </w:rPr>
        <w:t>I don’t have time until after 5 tomorrow.</w:t>
      </w:r>
    </w:p>
    <w:p w:rsidR="00FB483D" w:rsidRPr="006F41AE" w:rsidRDefault="00FB483D" w:rsidP="00FB483D">
      <w:pPr>
        <w:ind w:firstLine="360"/>
        <w:rPr>
          <w:color w:val="0F243E" w:themeColor="text2" w:themeShade="80"/>
          <w:sz w:val="24"/>
          <w:szCs w:val="24"/>
        </w:rPr>
      </w:pPr>
      <w:r w:rsidRPr="006F41AE">
        <w:rPr>
          <w:color w:val="E36C0A" w:themeColor="accent6" w:themeShade="BF"/>
          <w:sz w:val="24"/>
          <w:szCs w:val="24"/>
        </w:rPr>
        <w:lastRenderedPageBreak/>
        <w:t>Statement</w:t>
      </w:r>
      <w:proofErr w:type="gramStart"/>
      <w:r w:rsidRPr="006F41AE">
        <w:rPr>
          <w:color w:val="E36C0A" w:themeColor="accent6" w:themeShade="BF"/>
          <w:sz w:val="24"/>
          <w:szCs w:val="24"/>
        </w:rPr>
        <w:t>:</w:t>
      </w:r>
      <w:r w:rsidRPr="006F41AE">
        <w:rPr>
          <w:color w:val="0F243E" w:themeColor="text2" w:themeShade="80"/>
          <w:sz w:val="24"/>
          <w:szCs w:val="24"/>
        </w:rPr>
        <w:t>我晚饭以后才可以给你打电话</w:t>
      </w:r>
      <w:proofErr w:type="gramEnd"/>
      <w:r w:rsidRPr="006F41AE">
        <w:rPr>
          <w:color w:val="0F243E" w:themeColor="text2" w:themeShade="80"/>
          <w:sz w:val="24"/>
          <w:szCs w:val="24"/>
        </w:rPr>
        <w:t>。</w:t>
      </w:r>
      <w:r w:rsidRPr="006F41AE">
        <w:rPr>
          <w:color w:val="0F243E" w:themeColor="text2" w:themeShade="80"/>
          <w:sz w:val="24"/>
          <w:szCs w:val="24"/>
        </w:rPr>
        <w:t>I won’t be able to call you until after dinner.</w:t>
      </w:r>
    </w:p>
    <w:p w:rsidR="00FB483D" w:rsidRDefault="00FB483D" w:rsidP="00FB483D">
      <w:pPr>
        <w:rPr>
          <w:color w:val="0F243E" w:themeColor="text2" w:themeShade="80"/>
          <w:sz w:val="24"/>
          <w:szCs w:val="24"/>
        </w:rPr>
      </w:pPr>
    </w:p>
    <w:p w:rsidR="00FB483D" w:rsidRPr="006F41AE" w:rsidRDefault="00FB483D" w:rsidP="00FB483D">
      <w:pPr>
        <w:rPr>
          <w:color w:val="0F243E" w:themeColor="text2" w:themeShade="80"/>
          <w:sz w:val="24"/>
          <w:szCs w:val="24"/>
        </w:rPr>
      </w:pPr>
    </w:p>
    <w:p w:rsidR="00FB483D" w:rsidRPr="00A00E68" w:rsidRDefault="00FB483D" w:rsidP="00FB483D">
      <w:pPr>
        <w:widowControl/>
        <w:numPr>
          <w:ilvl w:val="0"/>
          <w:numId w:val="26"/>
        </w:numPr>
        <w:ind w:left="0"/>
        <w:jc w:val="left"/>
        <w:rPr>
          <w:color w:val="0070C0"/>
          <w:sz w:val="24"/>
          <w:szCs w:val="24"/>
        </w:rPr>
      </w:pPr>
      <w:r w:rsidRPr="00A00E68">
        <w:rPr>
          <w:color w:val="0070C0"/>
          <w:sz w:val="24"/>
          <w:szCs w:val="24"/>
        </w:rPr>
        <w:t>Verb</w:t>
      </w:r>
      <w:r w:rsidRPr="00A00E68">
        <w:rPr>
          <w:color w:val="0070C0"/>
          <w:sz w:val="24"/>
          <w:szCs w:val="24"/>
        </w:rPr>
        <w:t>到</w:t>
      </w:r>
    </w:p>
    <w:p w:rsidR="00FB483D" w:rsidRDefault="00FB483D" w:rsidP="00FB483D">
      <w:pPr>
        <w:ind w:firstLine="720"/>
        <w:rPr>
          <w:rFonts w:eastAsia="MS Mincho" w:cs="MS Mincho"/>
          <w:color w:val="0F243E" w:themeColor="text2" w:themeShade="80"/>
          <w:sz w:val="24"/>
          <w:szCs w:val="24"/>
        </w:rPr>
      </w:pPr>
      <w:r w:rsidRPr="00F73CA2">
        <w:rPr>
          <w:rFonts w:eastAsia="MS Mincho" w:cs="MS Mincho"/>
          <w:color w:val="0F243E" w:themeColor="text2" w:themeShade="80"/>
          <w:sz w:val="24"/>
          <w:szCs w:val="24"/>
        </w:rPr>
        <w:t>2</w:t>
      </w:r>
      <w:r>
        <w:rPr>
          <w:rFonts w:eastAsia="MS Mincho" w:cs="MS Mincho"/>
          <w:color w:val="0F243E" w:themeColor="text2" w:themeShade="80"/>
          <w:sz w:val="24"/>
          <w:szCs w:val="24"/>
        </w:rPr>
        <w:t xml:space="preserve"> </w:t>
      </w:r>
      <w:r w:rsidRPr="00F73CA2">
        <w:rPr>
          <w:rFonts w:eastAsia="MS Mincho" w:cs="MS Mincho"/>
          <w:color w:val="0F243E" w:themeColor="text2" w:themeShade="80"/>
          <w:sz w:val="24"/>
          <w:szCs w:val="24"/>
        </w:rPr>
        <w:t xml:space="preserve">Ways: </w:t>
      </w:r>
      <w:r>
        <w:rPr>
          <w:rFonts w:eastAsia="MS Mincho" w:cs="MS Mincho"/>
          <w:color w:val="0F243E" w:themeColor="text2" w:themeShade="80"/>
          <w:sz w:val="24"/>
          <w:szCs w:val="24"/>
        </w:rPr>
        <w:tab/>
      </w:r>
      <w:r w:rsidRPr="00F73CA2">
        <w:rPr>
          <w:rFonts w:eastAsia="MS Mincho" w:cs="MS Mincho"/>
          <w:color w:val="0F243E" w:themeColor="text2" w:themeShade="80"/>
          <w:sz w:val="24"/>
          <w:szCs w:val="24"/>
        </w:rPr>
        <w:t xml:space="preserve"> </w:t>
      </w:r>
      <w:r w:rsidRPr="00F73CA2">
        <w:rPr>
          <w:rFonts w:eastAsia="MS Mincho" w:hAnsi="MS Mincho" w:cs="MS Mincho"/>
          <w:color w:val="0F243E" w:themeColor="text2" w:themeShade="80"/>
          <w:sz w:val="24"/>
          <w:szCs w:val="24"/>
        </w:rPr>
        <w:t>到</w:t>
      </w:r>
      <w:r w:rsidRPr="00F73CA2">
        <w:rPr>
          <w:rFonts w:eastAsia="MS Mincho" w:cs="MS Mincho"/>
          <w:color w:val="0F243E" w:themeColor="text2" w:themeShade="80"/>
          <w:sz w:val="24"/>
          <w:szCs w:val="24"/>
        </w:rPr>
        <w:t>+</w:t>
      </w:r>
      <w:r w:rsidRPr="00F73CA2">
        <w:rPr>
          <w:color w:val="0F243E" w:themeColor="text2" w:themeShade="80"/>
          <w:sz w:val="24"/>
          <w:szCs w:val="24"/>
        </w:rPr>
        <w:t xml:space="preserve">place + </w:t>
      </w:r>
      <w:r w:rsidRPr="00F73CA2">
        <w:rPr>
          <w:color w:val="0F243E" w:themeColor="text2" w:themeShade="80"/>
          <w:sz w:val="24"/>
          <w:szCs w:val="24"/>
        </w:rPr>
        <w:t>去</w:t>
      </w:r>
      <w:r w:rsidRPr="00F73CA2">
        <w:rPr>
          <w:color w:val="0F243E" w:themeColor="text2" w:themeShade="80"/>
          <w:sz w:val="24"/>
          <w:szCs w:val="24"/>
        </w:rPr>
        <w:t>/</w:t>
      </w:r>
      <w:r w:rsidRPr="00F73CA2">
        <w:rPr>
          <w:rFonts w:eastAsia="MS Mincho" w:hAnsi="MS Mincho" w:cs="MS Mincho"/>
          <w:color w:val="0F243E" w:themeColor="text2" w:themeShade="80"/>
          <w:sz w:val="24"/>
          <w:szCs w:val="24"/>
        </w:rPr>
        <w:t>来</w:t>
      </w:r>
      <w:r w:rsidRPr="00F73CA2">
        <w:rPr>
          <w:rFonts w:eastAsia="MS Mincho" w:cs="MS Mincho"/>
          <w:color w:val="0F243E" w:themeColor="text2" w:themeShade="80"/>
          <w:sz w:val="24"/>
          <w:szCs w:val="24"/>
        </w:rPr>
        <w:t>+ to do something</w:t>
      </w:r>
      <w:r>
        <w:rPr>
          <w:rFonts w:eastAsia="MS Mincho" w:cs="MS Mincho"/>
          <w:color w:val="0F243E" w:themeColor="text2" w:themeShade="80"/>
          <w:sz w:val="24"/>
          <w:szCs w:val="24"/>
        </w:rPr>
        <w:tab/>
        <w:t xml:space="preserve">    or       </w:t>
      </w:r>
      <w:r w:rsidRPr="00F73CA2">
        <w:rPr>
          <w:rFonts w:ascii="MS Mincho" w:eastAsia="MS Mincho" w:hAnsi="MS Mincho" w:cs="MS Mincho" w:hint="eastAsia"/>
          <w:color w:val="0F243E" w:themeColor="text2" w:themeShade="80"/>
          <w:sz w:val="24"/>
          <w:szCs w:val="24"/>
        </w:rPr>
        <w:t>去</w:t>
      </w:r>
      <w:r w:rsidRPr="00F73CA2">
        <w:rPr>
          <w:color w:val="0F243E" w:themeColor="text2" w:themeShade="80"/>
          <w:sz w:val="24"/>
          <w:szCs w:val="24"/>
        </w:rPr>
        <w:t>/</w:t>
      </w:r>
      <w:r w:rsidRPr="00F73CA2">
        <w:rPr>
          <w:rFonts w:eastAsia="MS Mincho" w:hAnsi="MS Mincho" w:cs="MS Mincho"/>
          <w:color w:val="0F243E" w:themeColor="text2" w:themeShade="80"/>
          <w:sz w:val="24"/>
          <w:szCs w:val="24"/>
        </w:rPr>
        <w:t>来</w:t>
      </w:r>
      <w:r w:rsidRPr="00F73CA2">
        <w:rPr>
          <w:rFonts w:eastAsia="MS Mincho" w:cs="MS Mincho"/>
          <w:color w:val="0F243E" w:themeColor="text2" w:themeShade="80"/>
          <w:sz w:val="24"/>
          <w:szCs w:val="24"/>
        </w:rPr>
        <w:t>+</w:t>
      </w:r>
      <w:r>
        <w:rPr>
          <w:rFonts w:eastAsia="MS Mincho" w:cs="MS Mincho"/>
          <w:color w:val="0F243E" w:themeColor="text2" w:themeShade="80"/>
          <w:sz w:val="24"/>
          <w:szCs w:val="24"/>
        </w:rPr>
        <w:t xml:space="preserve"> place + to do something</w:t>
      </w:r>
    </w:p>
    <w:p w:rsidR="00FB483D" w:rsidRPr="00F73CA2" w:rsidRDefault="00FB483D" w:rsidP="00FB483D">
      <w:pPr>
        <w:ind w:left="4320" w:firstLine="720"/>
        <w:rPr>
          <w:color w:val="0F243E" w:themeColor="text2" w:themeShade="80"/>
          <w:sz w:val="24"/>
          <w:szCs w:val="24"/>
        </w:rPr>
      </w:pPr>
      <w:r>
        <w:rPr>
          <w:color w:val="0F243E" w:themeColor="text2" w:themeShade="80"/>
          <w:sz w:val="24"/>
          <w:szCs w:val="24"/>
        </w:rPr>
        <w:t>(</w:t>
      </w:r>
      <w:proofErr w:type="gramStart"/>
      <w:r>
        <w:rPr>
          <w:color w:val="0F243E" w:themeColor="text2" w:themeShade="80"/>
          <w:sz w:val="24"/>
          <w:szCs w:val="24"/>
        </w:rPr>
        <w:t>to</w:t>
      </w:r>
      <w:proofErr w:type="gramEnd"/>
      <w:r>
        <w:rPr>
          <w:color w:val="0F243E" w:themeColor="text2" w:themeShade="80"/>
          <w:sz w:val="24"/>
          <w:szCs w:val="24"/>
        </w:rPr>
        <w:t xml:space="preserve"> go to a place to do something)</w:t>
      </w:r>
    </w:p>
    <w:p w:rsidR="00FB483D" w:rsidRPr="00F73CA2" w:rsidRDefault="00FB483D" w:rsidP="00FB483D">
      <w:pPr>
        <w:rPr>
          <w:color w:val="0F243E" w:themeColor="text2" w:themeShade="80"/>
          <w:sz w:val="24"/>
          <w:szCs w:val="24"/>
        </w:rPr>
      </w:pPr>
    </w:p>
    <w:p w:rsidR="00FB483D" w:rsidRPr="006F41AE" w:rsidRDefault="00FB483D" w:rsidP="00FB483D">
      <w:pPr>
        <w:rPr>
          <w:color w:val="0F243E" w:themeColor="text2" w:themeShade="80"/>
          <w:sz w:val="24"/>
          <w:szCs w:val="24"/>
        </w:rPr>
      </w:pPr>
      <w:r w:rsidRPr="006F41AE">
        <w:rPr>
          <w:color w:val="0F243E" w:themeColor="text2" w:themeShade="80"/>
          <w:sz w:val="24"/>
          <w:szCs w:val="24"/>
        </w:rPr>
        <w:t>到老师的办公室去</w:t>
      </w:r>
      <w:r w:rsidRPr="006F41AE">
        <w:rPr>
          <w:color w:val="0F243E" w:themeColor="text2" w:themeShade="80"/>
          <w:sz w:val="24"/>
          <w:szCs w:val="24"/>
        </w:rPr>
        <w:t xml:space="preserve">  to go to teacher’s office</w:t>
      </w:r>
    </w:p>
    <w:p w:rsidR="00FB483D" w:rsidRPr="006F41AE" w:rsidRDefault="00FB483D" w:rsidP="00FB483D">
      <w:pPr>
        <w:rPr>
          <w:color w:val="0F243E" w:themeColor="text2" w:themeShade="80"/>
          <w:sz w:val="24"/>
          <w:szCs w:val="24"/>
        </w:rPr>
      </w:pPr>
      <w:r w:rsidRPr="006F41AE">
        <w:rPr>
          <w:color w:val="0F243E" w:themeColor="text2" w:themeShade="80"/>
          <w:sz w:val="24"/>
          <w:szCs w:val="24"/>
        </w:rPr>
        <w:t>到图书馆去</w:t>
      </w:r>
      <w:r w:rsidRPr="006F41AE">
        <w:rPr>
          <w:color w:val="0F243E" w:themeColor="text2" w:themeShade="80"/>
          <w:sz w:val="24"/>
          <w:szCs w:val="24"/>
        </w:rPr>
        <w:t>(</w:t>
      </w:r>
      <w:r w:rsidRPr="006F41AE">
        <w:rPr>
          <w:color w:val="0F243E" w:themeColor="text2" w:themeShade="80"/>
          <w:sz w:val="24"/>
          <w:szCs w:val="24"/>
        </w:rPr>
        <w:t>准备考试</w:t>
      </w:r>
      <w:r w:rsidRPr="006F41AE">
        <w:rPr>
          <w:color w:val="0F243E" w:themeColor="text2" w:themeShade="80"/>
          <w:sz w:val="24"/>
          <w:szCs w:val="24"/>
        </w:rPr>
        <w:t>): to go to the library (to prepare for the exam)</w:t>
      </w:r>
    </w:p>
    <w:p w:rsidR="00FB483D" w:rsidRDefault="00FB483D" w:rsidP="00FB483D">
      <w:pPr>
        <w:rPr>
          <w:color w:val="0F243E" w:themeColor="text2" w:themeShade="80"/>
          <w:sz w:val="24"/>
          <w:szCs w:val="24"/>
        </w:rPr>
      </w:pPr>
    </w:p>
    <w:p w:rsidR="00FB483D" w:rsidRPr="006F41AE" w:rsidRDefault="00FB483D" w:rsidP="00FB483D">
      <w:pPr>
        <w:rPr>
          <w:color w:val="0F243E" w:themeColor="text2" w:themeShade="80"/>
          <w:sz w:val="24"/>
          <w:szCs w:val="24"/>
        </w:rPr>
      </w:pPr>
    </w:p>
    <w:p w:rsidR="00FB483D" w:rsidRPr="00A00E68" w:rsidRDefault="00FB483D" w:rsidP="00FB483D">
      <w:pPr>
        <w:widowControl/>
        <w:numPr>
          <w:ilvl w:val="0"/>
          <w:numId w:val="26"/>
        </w:numPr>
        <w:ind w:left="0"/>
        <w:jc w:val="left"/>
        <w:rPr>
          <w:color w:val="0070C0"/>
          <w:sz w:val="24"/>
          <w:szCs w:val="24"/>
        </w:rPr>
      </w:pPr>
      <w:r w:rsidRPr="00A00E68">
        <w:rPr>
          <w:color w:val="0070C0"/>
          <w:sz w:val="24"/>
          <w:szCs w:val="24"/>
        </w:rPr>
        <w:t xml:space="preserve">Conjunction: </w:t>
      </w:r>
      <w:r w:rsidRPr="00A00E68">
        <w:rPr>
          <w:color w:val="0070C0"/>
          <w:sz w:val="24"/>
          <w:szCs w:val="24"/>
        </w:rPr>
        <w:t>要是</w:t>
      </w:r>
      <w:r w:rsidRPr="00A00E68">
        <w:rPr>
          <w:color w:val="0070C0"/>
          <w:sz w:val="24"/>
          <w:szCs w:val="24"/>
        </w:rPr>
        <w:t xml:space="preserve">……, Subject </w:t>
      </w:r>
      <w:proofErr w:type="gramStart"/>
      <w:r w:rsidRPr="00A00E68">
        <w:rPr>
          <w:color w:val="0070C0"/>
          <w:sz w:val="24"/>
          <w:szCs w:val="24"/>
        </w:rPr>
        <w:t>就</w:t>
      </w:r>
      <w:r w:rsidRPr="00A00E68">
        <w:rPr>
          <w:color w:val="0070C0"/>
          <w:sz w:val="24"/>
          <w:szCs w:val="24"/>
        </w:rPr>
        <w:t>V.P.:</w:t>
      </w:r>
      <w:proofErr w:type="gramEnd"/>
      <w:r w:rsidRPr="00A00E68">
        <w:rPr>
          <w:color w:val="0070C0"/>
          <w:sz w:val="24"/>
          <w:szCs w:val="24"/>
        </w:rPr>
        <w:t xml:space="preserve"> if…</w:t>
      </w:r>
    </w:p>
    <w:p w:rsidR="00FB483D" w:rsidRDefault="00FB483D" w:rsidP="00FB483D">
      <w:pPr>
        <w:ind w:firstLine="360"/>
        <w:rPr>
          <w:color w:val="E36C0A" w:themeColor="accent6" w:themeShade="BF"/>
          <w:sz w:val="24"/>
          <w:szCs w:val="24"/>
        </w:rPr>
      </w:pPr>
    </w:p>
    <w:p w:rsidR="00FB483D" w:rsidRPr="006F41AE" w:rsidRDefault="00FB483D" w:rsidP="00FB483D">
      <w:pPr>
        <w:ind w:firstLine="360"/>
        <w:rPr>
          <w:color w:val="0F243E" w:themeColor="text2" w:themeShade="80"/>
          <w:sz w:val="24"/>
          <w:szCs w:val="24"/>
        </w:rPr>
      </w:pPr>
      <w:r w:rsidRPr="006F41AE">
        <w:rPr>
          <w:color w:val="E36C0A" w:themeColor="accent6" w:themeShade="BF"/>
          <w:sz w:val="24"/>
          <w:szCs w:val="24"/>
        </w:rPr>
        <w:t xml:space="preserve">Statement: </w:t>
      </w:r>
      <w:r w:rsidRPr="006F41AE">
        <w:rPr>
          <w:color w:val="0F243E" w:themeColor="text2" w:themeShade="80"/>
          <w:sz w:val="24"/>
          <w:szCs w:val="24"/>
        </w:rPr>
        <w:t>要是您方便，我就到您的办公室去。</w:t>
      </w:r>
    </w:p>
    <w:p w:rsidR="00FB483D" w:rsidRPr="006F41AE" w:rsidRDefault="00FB483D" w:rsidP="00FB483D">
      <w:pPr>
        <w:ind w:firstLine="360"/>
        <w:rPr>
          <w:color w:val="0F243E" w:themeColor="text2" w:themeShade="80"/>
          <w:sz w:val="24"/>
          <w:szCs w:val="24"/>
        </w:rPr>
      </w:pPr>
      <w:r w:rsidRPr="006F41AE">
        <w:rPr>
          <w:color w:val="0F243E" w:themeColor="text2" w:themeShade="80"/>
          <w:sz w:val="24"/>
          <w:szCs w:val="24"/>
        </w:rPr>
        <w:t>If it is convenient for you (you are convenient), I will go to your office.</w:t>
      </w:r>
    </w:p>
    <w:p w:rsidR="00FB483D" w:rsidRDefault="00FB483D" w:rsidP="00FB483D">
      <w:pPr>
        <w:rPr>
          <w:color w:val="E36C0A" w:themeColor="accent6" w:themeShade="BF"/>
          <w:sz w:val="24"/>
          <w:szCs w:val="24"/>
        </w:rPr>
      </w:pPr>
    </w:p>
    <w:p w:rsidR="00FB483D" w:rsidRPr="006F41AE" w:rsidRDefault="00FB483D" w:rsidP="00FB483D">
      <w:pPr>
        <w:ind w:firstLine="360"/>
        <w:rPr>
          <w:color w:val="0F243E" w:themeColor="text2" w:themeShade="80"/>
          <w:sz w:val="24"/>
          <w:szCs w:val="24"/>
        </w:rPr>
      </w:pPr>
      <w:r w:rsidRPr="006F41AE">
        <w:rPr>
          <w:color w:val="E36C0A" w:themeColor="accent6" w:themeShade="BF"/>
          <w:sz w:val="24"/>
          <w:szCs w:val="24"/>
        </w:rPr>
        <w:t xml:space="preserve">Statement: </w:t>
      </w:r>
      <w:r w:rsidRPr="006F41AE">
        <w:rPr>
          <w:color w:val="0F243E" w:themeColor="text2" w:themeShade="80"/>
          <w:sz w:val="24"/>
          <w:szCs w:val="24"/>
        </w:rPr>
        <w:t>要是你喜欢我，你就请我吃饭。</w:t>
      </w:r>
      <w:r w:rsidRPr="006F41AE">
        <w:rPr>
          <w:color w:val="0F243E" w:themeColor="text2" w:themeShade="80"/>
          <w:sz w:val="24"/>
          <w:szCs w:val="24"/>
        </w:rPr>
        <w:t xml:space="preserve">If you like me, you invite me to eat. </w:t>
      </w:r>
    </w:p>
    <w:p w:rsidR="00FB483D" w:rsidRDefault="00FB483D" w:rsidP="00FB483D">
      <w:pPr>
        <w:rPr>
          <w:color w:val="0F243E" w:themeColor="text2" w:themeShade="80"/>
          <w:sz w:val="24"/>
          <w:szCs w:val="24"/>
        </w:rPr>
      </w:pPr>
    </w:p>
    <w:p w:rsidR="00FB483D" w:rsidRPr="006F41AE" w:rsidRDefault="00FB483D" w:rsidP="00FB483D">
      <w:pPr>
        <w:rPr>
          <w:color w:val="0F243E" w:themeColor="text2" w:themeShade="80"/>
          <w:sz w:val="24"/>
          <w:szCs w:val="24"/>
        </w:rPr>
      </w:pPr>
    </w:p>
    <w:p w:rsidR="00FB483D" w:rsidRPr="006F41AE" w:rsidRDefault="00FB483D" w:rsidP="00FB483D">
      <w:pPr>
        <w:widowControl/>
        <w:numPr>
          <w:ilvl w:val="0"/>
          <w:numId w:val="26"/>
        </w:numPr>
        <w:ind w:left="0"/>
        <w:jc w:val="left"/>
        <w:rPr>
          <w:color w:val="0F243E" w:themeColor="text2" w:themeShade="80"/>
          <w:sz w:val="24"/>
          <w:szCs w:val="24"/>
        </w:rPr>
      </w:pPr>
      <w:r w:rsidRPr="006F41AE">
        <w:rPr>
          <w:color w:val="0070C0"/>
          <w:sz w:val="24"/>
          <w:szCs w:val="24"/>
        </w:rPr>
        <w:t>Verb</w:t>
      </w:r>
      <w:r w:rsidRPr="00A00E68">
        <w:rPr>
          <w:color w:val="0070C0"/>
          <w:sz w:val="24"/>
          <w:szCs w:val="24"/>
        </w:rPr>
        <w:t>等</w:t>
      </w:r>
      <w:r w:rsidRPr="00A00E68">
        <w:rPr>
          <w:color w:val="0070C0"/>
          <w:sz w:val="24"/>
          <w:szCs w:val="24"/>
        </w:rPr>
        <w:t>s</w:t>
      </w:r>
      <w:r>
        <w:rPr>
          <w:color w:val="0070C0"/>
          <w:sz w:val="24"/>
          <w:szCs w:val="24"/>
        </w:rPr>
        <w:t xml:space="preserve">omebody/something – </w:t>
      </w:r>
      <w:r w:rsidRPr="00A00E68">
        <w:rPr>
          <w:color w:val="0070C0"/>
          <w:sz w:val="24"/>
          <w:szCs w:val="24"/>
        </w:rPr>
        <w:t xml:space="preserve"> to wait for s</w:t>
      </w:r>
      <w:r>
        <w:rPr>
          <w:color w:val="0070C0"/>
          <w:sz w:val="24"/>
          <w:szCs w:val="24"/>
        </w:rPr>
        <w:t>omebody/something</w:t>
      </w:r>
    </w:p>
    <w:p w:rsidR="00FB483D" w:rsidRPr="006F41AE" w:rsidRDefault="00FB483D" w:rsidP="00FB483D">
      <w:pPr>
        <w:ind w:firstLine="360"/>
        <w:rPr>
          <w:color w:val="0F243E" w:themeColor="text2" w:themeShade="80"/>
          <w:sz w:val="24"/>
          <w:szCs w:val="24"/>
        </w:rPr>
      </w:pPr>
      <w:r w:rsidRPr="006F41AE">
        <w:rPr>
          <w:color w:val="E36C0A" w:themeColor="accent6" w:themeShade="BF"/>
          <w:sz w:val="24"/>
          <w:szCs w:val="24"/>
        </w:rPr>
        <w:t xml:space="preserve">Statement: </w:t>
      </w:r>
      <w:r w:rsidRPr="006F41AE">
        <w:rPr>
          <w:color w:val="0F243E" w:themeColor="text2" w:themeShade="80"/>
          <w:sz w:val="24"/>
          <w:szCs w:val="24"/>
        </w:rPr>
        <w:t>我在办公室等你。</w:t>
      </w:r>
      <w:r w:rsidRPr="006F41AE">
        <w:rPr>
          <w:color w:val="0F243E" w:themeColor="text2" w:themeShade="80"/>
          <w:sz w:val="24"/>
          <w:szCs w:val="24"/>
        </w:rPr>
        <w:t>I will wait for you in the office.</w:t>
      </w:r>
    </w:p>
    <w:p w:rsidR="00FB483D" w:rsidRPr="006F41AE" w:rsidRDefault="00FB483D" w:rsidP="00FB483D">
      <w:pPr>
        <w:ind w:firstLine="360"/>
        <w:rPr>
          <w:color w:val="0F243E" w:themeColor="text2" w:themeShade="80"/>
          <w:sz w:val="24"/>
          <w:szCs w:val="24"/>
        </w:rPr>
      </w:pPr>
      <w:r w:rsidRPr="006F41AE">
        <w:rPr>
          <w:color w:val="E36C0A" w:themeColor="accent6" w:themeShade="BF"/>
          <w:sz w:val="24"/>
          <w:szCs w:val="24"/>
        </w:rPr>
        <w:t xml:space="preserve">Statement: </w:t>
      </w:r>
      <w:r w:rsidRPr="006F41AE">
        <w:rPr>
          <w:color w:val="0F243E" w:themeColor="text2" w:themeShade="80"/>
          <w:sz w:val="24"/>
          <w:szCs w:val="24"/>
        </w:rPr>
        <w:t>我等男朋友的电话。</w:t>
      </w:r>
      <w:r w:rsidRPr="006F41AE">
        <w:rPr>
          <w:color w:val="0F243E" w:themeColor="text2" w:themeShade="80"/>
          <w:sz w:val="24"/>
          <w:szCs w:val="24"/>
        </w:rPr>
        <w:t>I wait for my boyfriend’s phone call.</w:t>
      </w:r>
    </w:p>
    <w:p w:rsidR="00FB483D" w:rsidRDefault="00FB483D" w:rsidP="00FB483D">
      <w:pPr>
        <w:ind w:firstLine="360"/>
        <w:rPr>
          <w:color w:val="0F243E" w:themeColor="text2" w:themeShade="80"/>
          <w:sz w:val="24"/>
          <w:szCs w:val="24"/>
        </w:rPr>
      </w:pPr>
      <w:r w:rsidRPr="006F41AE">
        <w:rPr>
          <w:color w:val="E36C0A" w:themeColor="accent6" w:themeShade="BF"/>
          <w:sz w:val="24"/>
          <w:szCs w:val="24"/>
        </w:rPr>
        <w:t>Statement:</w:t>
      </w:r>
      <w:r>
        <w:rPr>
          <w:color w:val="E36C0A" w:themeColor="accent6" w:themeShade="BF"/>
          <w:sz w:val="24"/>
          <w:szCs w:val="24"/>
        </w:rPr>
        <w:t xml:space="preserve"> </w:t>
      </w:r>
      <w:r w:rsidRPr="006F41AE">
        <w:rPr>
          <w:color w:val="0F243E" w:themeColor="text2" w:themeShade="80"/>
          <w:sz w:val="24"/>
          <w:szCs w:val="24"/>
        </w:rPr>
        <w:t>我等你。</w:t>
      </w:r>
      <w:r w:rsidRPr="00925C02">
        <w:rPr>
          <w:color w:val="0F243E" w:themeColor="text2" w:themeShade="80"/>
          <w:sz w:val="24"/>
          <w:szCs w:val="24"/>
        </w:rPr>
        <w:t>I wait for you</w:t>
      </w:r>
      <w:r w:rsidRPr="00925C02">
        <w:rPr>
          <w:color w:val="0F243E" w:themeColor="text2" w:themeShade="80"/>
          <w:sz w:val="24"/>
          <w:szCs w:val="24"/>
        </w:rPr>
        <w:tab/>
      </w:r>
    </w:p>
    <w:p w:rsidR="00FB483D" w:rsidRDefault="00FB483D" w:rsidP="00FB483D">
      <w:pPr>
        <w:rPr>
          <w:color w:val="0F243E" w:themeColor="text2" w:themeShade="80"/>
          <w:sz w:val="24"/>
          <w:szCs w:val="24"/>
        </w:rPr>
      </w:pPr>
    </w:p>
    <w:p w:rsidR="00FB483D" w:rsidRPr="006F41AE" w:rsidRDefault="00FB483D" w:rsidP="00FB483D">
      <w:pPr>
        <w:rPr>
          <w:color w:val="0F243E" w:themeColor="text2" w:themeShade="80"/>
          <w:sz w:val="24"/>
          <w:szCs w:val="24"/>
        </w:rPr>
      </w:pPr>
    </w:p>
    <w:p w:rsidR="00FB483D" w:rsidRPr="00A00E68" w:rsidRDefault="00FB483D" w:rsidP="00FB483D">
      <w:pPr>
        <w:widowControl/>
        <w:numPr>
          <w:ilvl w:val="0"/>
          <w:numId w:val="26"/>
        </w:numPr>
        <w:ind w:left="0"/>
        <w:jc w:val="left"/>
        <w:rPr>
          <w:color w:val="0070C0"/>
          <w:sz w:val="24"/>
          <w:szCs w:val="24"/>
        </w:rPr>
      </w:pPr>
      <w:r w:rsidRPr="00A00E68">
        <w:rPr>
          <w:color w:val="0070C0"/>
          <w:sz w:val="24"/>
          <w:szCs w:val="24"/>
        </w:rPr>
        <w:t>别</w:t>
      </w:r>
      <w:r w:rsidRPr="00A00E68">
        <w:rPr>
          <w:color w:val="0070C0"/>
          <w:sz w:val="24"/>
          <w:szCs w:val="24"/>
        </w:rPr>
        <w:t>+V.P.: don’t do…</w:t>
      </w:r>
    </w:p>
    <w:p w:rsidR="00FB483D" w:rsidRPr="006F41AE" w:rsidRDefault="00FB483D" w:rsidP="00FB483D">
      <w:pPr>
        <w:ind w:firstLine="360"/>
        <w:rPr>
          <w:color w:val="0F243E" w:themeColor="text2" w:themeShade="80"/>
          <w:sz w:val="24"/>
          <w:szCs w:val="24"/>
        </w:rPr>
      </w:pPr>
      <w:r w:rsidRPr="006F41AE">
        <w:rPr>
          <w:color w:val="00B050"/>
          <w:sz w:val="24"/>
          <w:szCs w:val="24"/>
        </w:rPr>
        <w:t xml:space="preserve">Negative: </w:t>
      </w:r>
      <w:r w:rsidRPr="006F41AE">
        <w:rPr>
          <w:color w:val="0F243E" w:themeColor="text2" w:themeShade="80"/>
          <w:sz w:val="24"/>
          <w:szCs w:val="24"/>
        </w:rPr>
        <w:t>别喝咖啡。</w:t>
      </w:r>
      <w:r w:rsidRPr="006F41AE">
        <w:rPr>
          <w:color w:val="0F243E" w:themeColor="text2" w:themeShade="80"/>
          <w:sz w:val="24"/>
          <w:szCs w:val="24"/>
        </w:rPr>
        <w:t>Don’t drink coffee.</w:t>
      </w:r>
      <w:r>
        <w:rPr>
          <w:color w:val="0F243E" w:themeColor="text2" w:themeShade="80"/>
          <w:sz w:val="24"/>
          <w:szCs w:val="24"/>
        </w:rPr>
        <w:tab/>
      </w:r>
      <w:r>
        <w:rPr>
          <w:color w:val="0F243E" w:themeColor="text2" w:themeShade="80"/>
          <w:sz w:val="24"/>
          <w:szCs w:val="24"/>
        </w:rPr>
        <w:tab/>
      </w:r>
      <w:r w:rsidRPr="006F41AE">
        <w:rPr>
          <w:color w:val="00B050"/>
          <w:sz w:val="24"/>
          <w:szCs w:val="24"/>
        </w:rPr>
        <w:t xml:space="preserve">Negative: </w:t>
      </w:r>
      <w:proofErr w:type="spellStart"/>
      <w:r w:rsidRPr="00925C02">
        <w:rPr>
          <w:color w:val="0F243E" w:themeColor="text2" w:themeShade="80"/>
          <w:sz w:val="24"/>
          <w:szCs w:val="24"/>
        </w:rPr>
        <w:t>bù</w:t>
      </w:r>
      <w:proofErr w:type="spellEnd"/>
      <w:r w:rsidRPr="00925C02">
        <w:rPr>
          <w:color w:val="0F243E" w:themeColor="text2" w:themeShade="80"/>
          <w:sz w:val="24"/>
          <w:szCs w:val="24"/>
        </w:rPr>
        <w:t>/</w:t>
      </w:r>
      <w:proofErr w:type="spellStart"/>
      <w:r w:rsidRPr="00925C02">
        <w:rPr>
          <w:color w:val="0F243E" w:themeColor="text2" w:themeShade="80"/>
          <w:sz w:val="24"/>
          <w:szCs w:val="24"/>
        </w:rPr>
        <w:t>bié</w:t>
      </w:r>
      <w:proofErr w:type="spellEnd"/>
      <w:r w:rsidRPr="00925C02">
        <w:rPr>
          <w:color w:val="0F243E" w:themeColor="text2" w:themeShade="80"/>
          <w:sz w:val="24"/>
          <w:szCs w:val="24"/>
        </w:rPr>
        <w:t xml:space="preserve"> </w:t>
      </w:r>
      <w:proofErr w:type="spellStart"/>
      <w:r w:rsidRPr="00925C02">
        <w:rPr>
          <w:color w:val="0F243E" w:themeColor="text2" w:themeShade="80"/>
          <w:sz w:val="24"/>
          <w:szCs w:val="24"/>
        </w:rPr>
        <w:t>kèqĭ</w:t>
      </w:r>
      <w:proofErr w:type="spellEnd"/>
      <w:r w:rsidRPr="00925C02">
        <w:rPr>
          <w:color w:val="0F243E" w:themeColor="text2" w:themeShade="80"/>
          <w:sz w:val="24"/>
          <w:szCs w:val="24"/>
        </w:rPr>
        <w:t xml:space="preserve"> – don’t be so polite</w:t>
      </w:r>
    </w:p>
    <w:p w:rsidR="00FB483D" w:rsidRDefault="00FB483D" w:rsidP="00FB483D">
      <w:pPr>
        <w:rPr>
          <w:b/>
          <w:color w:val="0F243E" w:themeColor="text2" w:themeShade="80"/>
          <w:sz w:val="24"/>
          <w:szCs w:val="24"/>
        </w:rPr>
      </w:pPr>
    </w:p>
    <w:p w:rsidR="00FB483D" w:rsidRDefault="00FB483D" w:rsidP="00FB483D">
      <w:pPr>
        <w:rPr>
          <w:b/>
          <w:color w:val="0F243E" w:themeColor="text2" w:themeShade="80"/>
          <w:sz w:val="24"/>
          <w:szCs w:val="24"/>
        </w:rPr>
      </w:pPr>
    </w:p>
    <w:p w:rsidR="00FB483D" w:rsidRDefault="00FB483D" w:rsidP="00FB483D">
      <w:pPr>
        <w:rPr>
          <w:b/>
          <w:color w:val="0F243E" w:themeColor="text2" w:themeShade="80"/>
          <w:sz w:val="24"/>
          <w:szCs w:val="24"/>
        </w:rPr>
      </w:pPr>
    </w:p>
    <w:p w:rsidR="00FB483D" w:rsidRDefault="00FB483D" w:rsidP="00FB483D">
      <w:pPr>
        <w:rPr>
          <w:b/>
          <w:color w:val="0F243E" w:themeColor="text2" w:themeShade="80"/>
          <w:sz w:val="24"/>
          <w:szCs w:val="24"/>
        </w:rPr>
      </w:pPr>
    </w:p>
    <w:p w:rsidR="00FB483D" w:rsidRDefault="00FB483D" w:rsidP="00FB483D">
      <w:pPr>
        <w:rPr>
          <w:b/>
          <w:color w:val="0F243E" w:themeColor="text2" w:themeShade="80"/>
          <w:sz w:val="24"/>
          <w:szCs w:val="24"/>
        </w:rPr>
      </w:pPr>
      <w:r>
        <w:rPr>
          <w:b/>
          <w:color w:val="0F243E" w:themeColor="text2" w:themeShade="80"/>
          <w:sz w:val="24"/>
          <w:szCs w:val="24"/>
        </w:rPr>
        <w:br w:type="page"/>
      </w:r>
    </w:p>
    <w:p w:rsidR="00FB483D" w:rsidRDefault="00FB483D" w:rsidP="00FB483D">
      <w:pPr>
        <w:rPr>
          <w:b/>
          <w:color w:val="0F243E" w:themeColor="text2" w:themeShade="80"/>
          <w:sz w:val="24"/>
          <w:szCs w:val="24"/>
        </w:rPr>
      </w:pPr>
      <w:r w:rsidRPr="006F41AE">
        <w:rPr>
          <w:b/>
          <w:color w:val="0F243E" w:themeColor="text2" w:themeShade="80"/>
          <w:sz w:val="24"/>
          <w:szCs w:val="24"/>
        </w:rPr>
        <w:lastRenderedPageBreak/>
        <w:t>Dialogue II</w:t>
      </w:r>
    </w:p>
    <w:p w:rsidR="00FB483D" w:rsidRPr="006F41AE" w:rsidRDefault="00FB483D" w:rsidP="00FB483D">
      <w:pPr>
        <w:rPr>
          <w:b/>
          <w:color w:val="0F243E" w:themeColor="text2" w:themeShade="80"/>
          <w:sz w:val="24"/>
          <w:szCs w:val="24"/>
        </w:rPr>
      </w:pPr>
    </w:p>
    <w:p w:rsidR="00FB483D" w:rsidRPr="00A00E68" w:rsidRDefault="00FB483D" w:rsidP="00FB483D">
      <w:pPr>
        <w:widowControl/>
        <w:numPr>
          <w:ilvl w:val="0"/>
          <w:numId w:val="27"/>
        </w:numPr>
        <w:ind w:left="0"/>
        <w:jc w:val="left"/>
        <w:rPr>
          <w:b/>
          <w:color w:val="0070C0"/>
          <w:sz w:val="24"/>
          <w:szCs w:val="24"/>
        </w:rPr>
      </w:pPr>
      <w:r w:rsidRPr="00A00E68">
        <w:rPr>
          <w:b/>
          <w:color w:val="0070C0"/>
          <w:sz w:val="24"/>
          <w:szCs w:val="24"/>
        </w:rPr>
        <w:t>Time expression:</w:t>
      </w:r>
      <w:r>
        <w:rPr>
          <w:b/>
          <w:color w:val="0070C0"/>
          <w:sz w:val="24"/>
          <w:szCs w:val="24"/>
        </w:rPr>
        <w:t xml:space="preserve"> [ last, this, next]</w:t>
      </w:r>
    </w:p>
    <w:p w:rsidR="00FB483D" w:rsidRPr="006F41AE" w:rsidRDefault="00FB483D" w:rsidP="00FB483D">
      <w:pPr>
        <w:rPr>
          <w:color w:val="0F243E" w:themeColor="text2" w:themeShade="80"/>
          <w:sz w:val="24"/>
          <w:szCs w:val="24"/>
        </w:rPr>
      </w:pPr>
      <w:r w:rsidRPr="006F41AE">
        <w:rPr>
          <w:color w:val="0F243E" w:themeColor="text2" w:themeShade="80"/>
          <w:sz w:val="24"/>
          <w:szCs w:val="24"/>
        </w:rPr>
        <w:t>年：去年，今年，明年</w:t>
      </w:r>
      <w:r>
        <w:rPr>
          <w:color w:val="0F243E" w:themeColor="text2" w:themeShade="80"/>
          <w:sz w:val="24"/>
          <w:szCs w:val="24"/>
        </w:rPr>
        <w:tab/>
      </w:r>
      <w:r>
        <w:rPr>
          <w:color w:val="0F243E" w:themeColor="text2" w:themeShade="80"/>
          <w:sz w:val="24"/>
          <w:szCs w:val="24"/>
        </w:rPr>
        <w:tab/>
      </w:r>
      <w:r>
        <w:rPr>
          <w:color w:val="0F243E" w:themeColor="text2" w:themeShade="80"/>
          <w:sz w:val="24"/>
          <w:szCs w:val="24"/>
        </w:rPr>
        <w:tab/>
      </w:r>
      <w:r>
        <w:rPr>
          <w:color w:val="0F243E" w:themeColor="text2" w:themeShade="80"/>
          <w:sz w:val="24"/>
          <w:szCs w:val="24"/>
        </w:rPr>
        <w:tab/>
      </w:r>
      <w:r w:rsidRPr="006F41AE">
        <w:rPr>
          <w:color w:val="0F243E" w:themeColor="text2" w:themeShade="80"/>
          <w:sz w:val="24"/>
          <w:szCs w:val="24"/>
        </w:rPr>
        <w:t>天：昨天，今天，明天</w:t>
      </w:r>
    </w:p>
    <w:p w:rsidR="00FB483D" w:rsidRPr="006F41AE" w:rsidRDefault="00FB483D" w:rsidP="00FB483D">
      <w:pPr>
        <w:rPr>
          <w:color w:val="0F243E" w:themeColor="text2" w:themeShade="80"/>
          <w:sz w:val="24"/>
          <w:szCs w:val="24"/>
        </w:rPr>
      </w:pPr>
      <w:r w:rsidRPr="006F41AE">
        <w:rPr>
          <w:color w:val="0F243E" w:themeColor="text2" w:themeShade="80"/>
          <w:sz w:val="24"/>
          <w:szCs w:val="24"/>
        </w:rPr>
        <w:t>月：上个月，这个月，下个月</w:t>
      </w:r>
      <w:r>
        <w:rPr>
          <w:color w:val="0F243E" w:themeColor="text2" w:themeShade="80"/>
          <w:sz w:val="24"/>
          <w:szCs w:val="24"/>
        </w:rPr>
        <w:tab/>
      </w:r>
      <w:r>
        <w:rPr>
          <w:color w:val="0F243E" w:themeColor="text2" w:themeShade="80"/>
          <w:sz w:val="24"/>
          <w:szCs w:val="24"/>
        </w:rPr>
        <w:tab/>
      </w:r>
      <w:r>
        <w:rPr>
          <w:color w:val="0F243E" w:themeColor="text2" w:themeShade="80"/>
          <w:sz w:val="24"/>
          <w:szCs w:val="24"/>
        </w:rPr>
        <w:tab/>
      </w:r>
      <w:r w:rsidRPr="006F41AE">
        <w:rPr>
          <w:color w:val="0F243E" w:themeColor="text2" w:themeShade="80"/>
          <w:sz w:val="24"/>
          <w:szCs w:val="24"/>
        </w:rPr>
        <w:t>星期：上个星期，这个星期，下个星期</w:t>
      </w:r>
    </w:p>
    <w:p w:rsidR="00FB483D" w:rsidRPr="006F41AE" w:rsidRDefault="00FB483D" w:rsidP="00FB483D">
      <w:pPr>
        <w:rPr>
          <w:color w:val="0F243E" w:themeColor="text2" w:themeShade="80"/>
          <w:sz w:val="24"/>
          <w:szCs w:val="24"/>
        </w:rPr>
      </w:pPr>
    </w:p>
    <w:p w:rsidR="00FB483D" w:rsidRPr="006F41AE" w:rsidRDefault="00FB483D" w:rsidP="00FB483D">
      <w:pPr>
        <w:rPr>
          <w:color w:val="0F243E" w:themeColor="text2" w:themeShade="80"/>
          <w:sz w:val="24"/>
          <w:szCs w:val="24"/>
        </w:rPr>
      </w:pPr>
      <w:r w:rsidRPr="006F41AE">
        <w:rPr>
          <w:b/>
          <w:color w:val="0F243E" w:themeColor="text2" w:themeShade="80"/>
          <w:sz w:val="24"/>
          <w:szCs w:val="24"/>
        </w:rPr>
        <w:t>Time duration</w:t>
      </w:r>
      <w:r w:rsidRPr="006F41AE">
        <w:rPr>
          <w:color w:val="0F243E" w:themeColor="text2" w:themeShade="80"/>
          <w:sz w:val="24"/>
          <w:szCs w:val="24"/>
        </w:rPr>
        <w:t xml:space="preserve">: </w:t>
      </w:r>
      <w:r w:rsidRPr="006F41AE">
        <w:rPr>
          <w:color w:val="0F243E" w:themeColor="text2" w:themeShade="80"/>
          <w:sz w:val="24"/>
          <w:szCs w:val="24"/>
        </w:rPr>
        <w:t>一年</w:t>
      </w:r>
      <w:r w:rsidRPr="006F41AE">
        <w:rPr>
          <w:color w:val="0F243E" w:themeColor="text2" w:themeShade="80"/>
          <w:sz w:val="24"/>
          <w:szCs w:val="24"/>
        </w:rPr>
        <w:t xml:space="preserve"> one year</w:t>
      </w:r>
      <w:r w:rsidRPr="006F41AE">
        <w:rPr>
          <w:color w:val="0F243E" w:themeColor="text2" w:themeShade="80"/>
          <w:sz w:val="24"/>
          <w:szCs w:val="24"/>
        </w:rPr>
        <w:t>、一天</w:t>
      </w:r>
      <w:r w:rsidRPr="006F41AE">
        <w:rPr>
          <w:color w:val="0F243E" w:themeColor="text2" w:themeShade="80"/>
          <w:sz w:val="24"/>
          <w:szCs w:val="24"/>
        </w:rPr>
        <w:t xml:space="preserve"> one day</w:t>
      </w:r>
      <w:r w:rsidRPr="006F41AE">
        <w:rPr>
          <w:color w:val="0F243E" w:themeColor="text2" w:themeShade="80"/>
          <w:sz w:val="24"/>
          <w:szCs w:val="24"/>
        </w:rPr>
        <w:t>，一个月</w:t>
      </w:r>
      <w:r w:rsidRPr="006F41AE">
        <w:rPr>
          <w:color w:val="0F243E" w:themeColor="text2" w:themeShade="80"/>
          <w:sz w:val="24"/>
          <w:szCs w:val="24"/>
        </w:rPr>
        <w:t xml:space="preserve"> one month</w:t>
      </w:r>
      <w:r w:rsidRPr="006F41AE">
        <w:rPr>
          <w:color w:val="0F243E" w:themeColor="text2" w:themeShade="80"/>
          <w:sz w:val="24"/>
          <w:szCs w:val="24"/>
        </w:rPr>
        <w:t>，一个星期</w:t>
      </w:r>
      <w:r w:rsidRPr="006F41AE">
        <w:rPr>
          <w:color w:val="0F243E" w:themeColor="text2" w:themeShade="80"/>
          <w:sz w:val="24"/>
          <w:szCs w:val="24"/>
        </w:rPr>
        <w:t xml:space="preserve"> one week</w:t>
      </w:r>
    </w:p>
    <w:p w:rsidR="00FB483D" w:rsidRPr="006F41AE" w:rsidRDefault="00FB483D" w:rsidP="00FB483D">
      <w:pPr>
        <w:rPr>
          <w:b/>
          <w:color w:val="0F243E" w:themeColor="text2" w:themeShade="80"/>
          <w:sz w:val="24"/>
          <w:szCs w:val="24"/>
        </w:rPr>
      </w:pPr>
      <w:r w:rsidRPr="006F41AE">
        <w:rPr>
          <w:b/>
          <w:color w:val="0F243E" w:themeColor="text2" w:themeShade="80"/>
          <w:sz w:val="24"/>
          <w:szCs w:val="24"/>
        </w:rPr>
        <w:t xml:space="preserve">Note: </w:t>
      </w:r>
      <w:r w:rsidRPr="006F41AE">
        <w:rPr>
          <w:b/>
          <w:color w:val="0F243E" w:themeColor="text2" w:themeShade="80"/>
          <w:sz w:val="24"/>
          <w:szCs w:val="24"/>
        </w:rPr>
        <w:t>年</w:t>
      </w:r>
      <w:r w:rsidRPr="006F41AE">
        <w:rPr>
          <w:b/>
          <w:color w:val="0F243E" w:themeColor="text2" w:themeShade="80"/>
          <w:sz w:val="24"/>
          <w:szCs w:val="24"/>
        </w:rPr>
        <w:t xml:space="preserve"> year and </w:t>
      </w:r>
      <w:r w:rsidRPr="006F41AE">
        <w:rPr>
          <w:b/>
          <w:color w:val="0F243E" w:themeColor="text2" w:themeShade="80"/>
          <w:sz w:val="24"/>
          <w:szCs w:val="24"/>
        </w:rPr>
        <w:t>天</w:t>
      </w:r>
      <w:r w:rsidRPr="006F41AE">
        <w:rPr>
          <w:b/>
          <w:color w:val="0F243E" w:themeColor="text2" w:themeShade="80"/>
          <w:sz w:val="24"/>
          <w:szCs w:val="24"/>
        </w:rPr>
        <w:t xml:space="preserve"> day follow the same pattern. </w:t>
      </w:r>
      <w:r w:rsidRPr="006F41AE">
        <w:rPr>
          <w:b/>
          <w:color w:val="0F243E" w:themeColor="text2" w:themeShade="80"/>
          <w:sz w:val="24"/>
          <w:szCs w:val="24"/>
        </w:rPr>
        <w:t>月</w:t>
      </w:r>
      <w:r w:rsidRPr="006F41AE">
        <w:rPr>
          <w:b/>
          <w:color w:val="0F243E" w:themeColor="text2" w:themeShade="80"/>
          <w:sz w:val="24"/>
          <w:szCs w:val="24"/>
        </w:rPr>
        <w:t xml:space="preserve"> month and </w:t>
      </w:r>
      <w:r w:rsidRPr="006F41AE">
        <w:rPr>
          <w:b/>
          <w:color w:val="0F243E" w:themeColor="text2" w:themeShade="80"/>
          <w:sz w:val="24"/>
          <w:szCs w:val="24"/>
        </w:rPr>
        <w:t>星期</w:t>
      </w:r>
      <w:r w:rsidRPr="006F41AE">
        <w:rPr>
          <w:b/>
          <w:color w:val="0F243E" w:themeColor="text2" w:themeShade="80"/>
          <w:sz w:val="24"/>
          <w:szCs w:val="24"/>
        </w:rPr>
        <w:t xml:space="preserve"> week follow the same pattern.</w:t>
      </w:r>
    </w:p>
    <w:p w:rsidR="00FB483D" w:rsidRDefault="00FB483D" w:rsidP="00FB483D">
      <w:pPr>
        <w:rPr>
          <w:color w:val="0F243E" w:themeColor="text2" w:themeShade="80"/>
          <w:sz w:val="24"/>
          <w:szCs w:val="24"/>
        </w:rPr>
      </w:pPr>
    </w:p>
    <w:p w:rsidR="00FB483D" w:rsidRPr="006F41AE" w:rsidRDefault="00FB483D" w:rsidP="00FB483D">
      <w:pPr>
        <w:rPr>
          <w:color w:val="0F243E" w:themeColor="text2" w:themeShade="80"/>
          <w:sz w:val="24"/>
          <w:szCs w:val="24"/>
        </w:rPr>
      </w:pPr>
    </w:p>
    <w:p w:rsidR="00FB483D" w:rsidRPr="00A00E68" w:rsidRDefault="00FB483D" w:rsidP="00FB483D">
      <w:pPr>
        <w:widowControl/>
        <w:numPr>
          <w:ilvl w:val="0"/>
          <w:numId w:val="27"/>
        </w:numPr>
        <w:ind w:left="0"/>
        <w:jc w:val="left"/>
        <w:rPr>
          <w:color w:val="0070C0"/>
          <w:sz w:val="24"/>
          <w:szCs w:val="24"/>
        </w:rPr>
      </w:pPr>
      <w:r w:rsidRPr="00A00E68">
        <w:rPr>
          <w:color w:val="0070C0"/>
          <w:sz w:val="24"/>
          <w:szCs w:val="24"/>
        </w:rPr>
        <w:t>考</w:t>
      </w:r>
      <w:r w:rsidRPr="00A00E68">
        <w:rPr>
          <w:color w:val="0070C0"/>
          <w:sz w:val="24"/>
          <w:szCs w:val="24"/>
        </w:rPr>
        <w:t xml:space="preserve">(verb) vs. </w:t>
      </w:r>
      <w:r w:rsidRPr="00A00E68">
        <w:rPr>
          <w:color w:val="0070C0"/>
          <w:sz w:val="24"/>
          <w:szCs w:val="24"/>
        </w:rPr>
        <w:t>考试</w:t>
      </w:r>
      <w:r w:rsidRPr="00A00E68">
        <w:rPr>
          <w:color w:val="0070C0"/>
          <w:sz w:val="24"/>
          <w:szCs w:val="24"/>
        </w:rPr>
        <w:t xml:space="preserve"> (noun)</w:t>
      </w:r>
    </w:p>
    <w:p w:rsidR="00FB483D" w:rsidRPr="006F41AE" w:rsidRDefault="00FB483D" w:rsidP="00FB483D">
      <w:pPr>
        <w:ind w:firstLine="720"/>
        <w:rPr>
          <w:color w:val="0F243E" w:themeColor="text2" w:themeShade="80"/>
          <w:sz w:val="24"/>
          <w:szCs w:val="24"/>
        </w:rPr>
      </w:pPr>
      <w:r w:rsidRPr="006F41AE">
        <w:rPr>
          <w:b/>
          <w:color w:val="0F243E" w:themeColor="text2" w:themeShade="80"/>
          <w:sz w:val="24"/>
          <w:szCs w:val="24"/>
        </w:rPr>
        <w:t>考</w:t>
      </w:r>
      <w:r w:rsidRPr="006F41AE">
        <w:rPr>
          <w:b/>
          <w:color w:val="0F243E" w:themeColor="text2" w:themeShade="80"/>
          <w:sz w:val="24"/>
          <w:szCs w:val="24"/>
        </w:rPr>
        <w:t>+subject:</w:t>
      </w:r>
      <w:r w:rsidRPr="006F41AE">
        <w:rPr>
          <w:color w:val="0F243E" w:themeColor="text2" w:themeShade="80"/>
          <w:sz w:val="24"/>
          <w:szCs w:val="24"/>
        </w:rPr>
        <w:t xml:space="preserve"> </w:t>
      </w:r>
      <w:r w:rsidRPr="006F41AE">
        <w:rPr>
          <w:color w:val="0F243E" w:themeColor="text2" w:themeShade="80"/>
          <w:sz w:val="24"/>
          <w:szCs w:val="24"/>
        </w:rPr>
        <w:t>考中文</w:t>
      </w:r>
      <w:r w:rsidRPr="006F41AE">
        <w:rPr>
          <w:color w:val="0F243E" w:themeColor="text2" w:themeShade="80"/>
          <w:sz w:val="24"/>
          <w:szCs w:val="24"/>
        </w:rPr>
        <w:t xml:space="preserve"> to have a Chinese test</w:t>
      </w:r>
      <w:r>
        <w:rPr>
          <w:color w:val="0F243E" w:themeColor="text2" w:themeShade="80"/>
          <w:sz w:val="24"/>
          <w:szCs w:val="24"/>
        </w:rPr>
        <w:tab/>
      </w:r>
      <w:r>
        <w:rPr>
          <w:color w:val="0F243E" w:themeColor="text2" w:themeShade="80"/>
          <w:sz w:val="24"/>
          <w:szCs w:val="24"/>
        </w:rPr>
        <w:tab/>
      </w:r>
      <w:r w:rsidRPr="006F41AE">
        <w:rPr>
          <w:color w:val="0F243E" w:themeColor="text2" w:themeShade="80"/>
          <w:sz w:val="24"/>
          <w:szCs w:val="24"/>
        </w:rPr>
        <w:t>有中文考试</w:t>
      </w:r>
      <w:r w:rsidRPr="006F41AE">
        <w:rPr>
          <w:color w:val="0F243E" w:themeColor="text2" w:themeShade="80"/>
          <w:sz w:val="24"/>
          <w:szCs w:val="24"/>
        </w:rPr>
        <w:t xml:space="preserve"> (n. ): to have a Chinese test</w:t>
      </w:r>
    </w:p>
    <w:p w:rsidR="00FB483D" w:rsidRDefault="00FB483D" w:rsidP="00FB483D">
      <w:pPr>
        <w:rPr>
          <w:color w:val="0F243E" w:themeColor="text2" w:themeShade="80"/>
          <w:sz w:val="24"/>
          <w:szCs w:val="24"/>
        </w:rPr>
      </w:pPr>
    </w:p>
    <w:p w:rsidR="00FB483D" w:rsidRPr="006F41AE" w:rsidRDefault="00FB483D" w:rsidP="00FB483D">
      <w:pPr>
        <w:rPr>
          <w:color w:val="0F243E" w:themeColor="text2" w:themeShade="80"/>
          <w:sz w:val="24"/>
          <w:szCs w:val="24"/>
        </w:rPr>
      </w:pPr>
    </w:p>
    <w:p w:rsidR="00FB483D" w:rsidRPr="00A00E68" w:rsidRDefault="00FB483D" w:rsidP="00FB483D">
      <w:pPr>
        <w:widowControl/>
        <w:numPr>
          <w:ilvl w:val="0"/>
          <w:numId w:val="27"/>
        </w:numPr>
        <w:ind w:left="0"/>
        <w:jc w:val="left"/>
        <w:rPr>
          <w:color w:val="0070C0"/>
          <w:sz w:val="24"/>
          <w:szCs w:val="24"/>
        </w:rPr>
      </w:pPr>
      <w:r w:rsidRPr="00A00E68">
        <w:rPr>
          <w:color w:val="0070C0"/>
          <w:sz w:val="24"/>
          <w:szCs w:val="24"/>
        </w:rPr>
        <w:t>准备</w:t>
      </w:r>
      <w:r w:rsidRPr="00A00E68">
        <w:rPr>
          <w:color w:val="0070C0"/>
          <w:sz w:val="24"/>
          <w:szCs w:val="24"/>
        </w:rPr>
        <w:t>V.P./ n.</w:t>
      </w:r>
    </w:p>
    <w:p w:rsidR="00FB483D" w:rsidRPr="006F41AE" w:rsidRDefault="00FB483D" w:rsidP="00FB483D">
      <w:pPr>
        <w:ind w:firstLine="720"/>
        <w:rPr>
          <w:color w:val="0F243E" w:themeColor="text2" w:themeShade="80"/>
          <w:sz w:val="24"/>
          <w:szCs w:val="24"/>
        </w:rPr>
      </w:pPr>
      <w:r w:rsidRPr="006F41AE">
        <w:rPr>
          <w:color w:val="0F243E" w:themeColor="text2" w:themeShade="80"/>
          <w:sz w:val="24"/>
          <w:szCs w:val="24"/>
        </w:rPr>
        <w:t>准备考试</w:t>
      </w:r>
      <w:r w:rsidRPr="006F41AE">
        <w:rPr>
          <w:color w:val="0F243E" w:themeColor="text2" w:themeShade="80"/>
          <w:sz w:val="24"/>
          <w:szCs w:val="24"/>
        </w:rPr>
        <w:t>: to prepare for the test</w:t>
      </w:r>
      <w:r>
        <w:rPr>
          <w:color w:val="0F243E" w:themeColor="text2" w:themeShade="80"/>
          <w:sz w:val="24"/>
          <w:szCs w:val="24"/>
        </w:rPr>
        <w:tab/>
      </w:r>
      <w:r>
        <w:rPr>
          <w:color w:val="0F243E" w:themeColor="text2" w:themeShade="80"/>
          <w:sz w:val="24"/>
          <w:szCs w:val="24"/>
        </w:rPr>
        <w:tab/>
      </w:r>
      <w:r>
        <w:rPr>
          <w:color w:val="0F243E" w:themeColor="text2" w:themeShade="80"/>
          <w:sz w:val="24"/>
          <w:szCs w:val="24"/>
        </w:rPr>
        <w:tab/>
      </w:r>
      <w:r w:rsidRPr="006F41AE">
        <w:rPr>
          <w:color w:val="0F243E" w:themeColor="text2" w:themeShade="80"/>
          <w:sz w:val="24"/>
          <w:szCs w:val="24"/>
        </w:rPr>
        <w:t>准备去中国</w:t>
      </w:r>
      <w:r w:rsidRPr="006F41AE">
        <w:rPr>
          <w:color w:val="0F243E" w:themeColor="text2" w:themeShade="80"/>
          <w:sz w:val="24"/>
          <w:szCs w:val="24"/>
        </w:rPr>
        <w:t xml:space="preserve"> to prepare to go to China</w:t>
      </w:r>
    </w:p>
    <w:p w:rsidR="00FB483D" w:rsidRDefault="00FB483D" w:rsidP="00FB483D">
      <w:pPr>
        <w:rPr>
          <w:color w:val="0F243E" w:themeColor="text2" w:themeShade="80"/>
          <w:sz w:val="24"/>
          <w:szCs w:val="24"/>
        </w:rPr>
      </w:pPr>
    </w:p>
    <w:p w:rsidR="00FB483D" w:rsidRPr="006F41AE" w:rsidRDefault="00FB483D" w:rsidP="00FB483D">
      <w:pPr>
        <w:rPr>
          <w:color w:val="0F243E" w:themeColor="text2" w:themeShade="80"/>
          <w:sz w:val="24"/>
          <w:szCs w:val="24"/>
        </w:rPr>
      </w:pPr>
    </w:p>
    <w:p w:rsidR="00FB483D" w:rsidRPr="00A00E68" w:rsidRDefault="00FB483D" w:rsidP="00FB483D">
      <w:pPr>
        <w:widowControl/>
        <w:numPr>
          <w:ilvl w:val="0"/>
          <w:numId w:val="27"/>
        </w:numPr>
        <w:ind w:left="0"/>
        <w:jc w:val="left"/>
        <w:rPr>
          <w:color w:val="0070C0"/>
          <w:sz w:val="24"/>
          <w:szCs w:val="24"/>
        </w:rPr>
      </w:pPr>
      <w:r w:rsidRPr="00A00E68">
        <w:rPr>
          <w:color w:val="0070C0"/>
          <w:sz w:val="24"/>
          <w:szCs w:val="24"/>
        </w:rPr>
        <w:t>Verb</w:t>
      </w:r>
      <w:r w:rsidRPr="00A00E68">
        <w:rPr>
          <w:color w:val="0070C0"/>
          <w:sz w:val="24"/>
          <w:szCs w:val="24"/>
        </w:rPr>
        <w:t>帮</w:t>
      </w:r>
      <w:r w:rsidRPr="00A00E68">
        <w:rPr>
          <w:color w:val="0070C0"/>
          <w:sz w:val="24"/>
          <w:szCs w:val="24"/>
        </w:rPr>
        <w:t>sb. V.P.: to help somebody to do something</w:t>
      </w:r>
    </w:p>
    <w:p w:rsidR="00FB483D" w:rsidRPr="006F41AE" w:rsidRDefault="00FB483D" w:rsidP="00FB483D">
      <w:pPr>
        <w:ind w:firstLine="360"/>
        <w:rPr>
          <w:color w:val="0F243E" w:themeColor="text2" w:themeShade="80"/>
          <w:sz w:val="24"/>
          <w:szCs w:val="24"/>
        </w:rPr>
      </w:pPr>
      <w:r w:rsidRPr="006F41AE">
        <w:rPr>
          <w:color w:val="E36C0A" w:themeColor="accent6" w:themeShade="BF"/>
          <w:sz w:val="24"/>
          <w:szCs w:val="24"/>
        </w:rPr>
        <w:t xml:space="preserve">Statement: </w:t>
      </w:r>
      <w:r w:rsidRPr="006F41AE">
        <w:rPr>
          <w:color w:val="0F243E" w:themeColor="text2" w:themeShade="80"/>
          <w:sz w:val="24"/>
          <w:szCs w:val="24"/>
        </w:rPr>
        <w:t>老师帮我准备考试。</w:t>
      </w:r>
      <w:r w:rsidRPr="006F41AE">
        <w:rPr>
          <w:color w:val="0F243E" w:themeColor="text2" w:themeShade="80"/>
          <w:sz w:val="24"/>
          <w:szCs w:val="24"/>
        </w:rPr>
        <w:t>The teacher helps me to prepare for the test.</w:t>
      </w:r>
    </w:p>
    <w:p w:rsidR="00FB483D" w:rsidRDefault="00FB483D" w:rsidP="00FB483D">
      <w:pPr>
        <w:rPr>
          <w:color w:val="0F243E" w:themeColor="text2" w:themeShade="80"/>
          <w:sz w:val="24"/>
          <w:szCs w:val="24"/>
        </w:rPr>
      </w:pPr>
    </w:p>
    <w:p w:rsidR="00FB483D" w:rsidRPr="006F41AE" w:rsidRDefault="00FB483D" w:rsidP="00FB483D">
      <w:pPr>
        <w:rPr>
          <w:color w:val="0F243E" w:themeColor="text2" w:themeShade="80"/>
          <w:sz w:val="24"/>
          <w:szCs w:val="24"/>
        </w:rPr>
      </w:pPr>
    </w:p>
    <w:p w:rsidR="00FB483D" w:rsidRPr="00A00E68" w:rsidRDefault="00FB483D" w:rsidP="00FB483D">
      <w:pPr>
        <w:widowControl/>
        <w:numPr>
          <w:ilvl w:val="0"/>
          <w:numId w:val="27"/>
        </w:numPr>
        <w:ind w:left="0"/>
        <w:jc w:val="left"/>
        <w:rPr>
          <w:color w:val="0070C0"/>
          <w:sz w:val="24"/>
          <w:szCs w:val="24"/>
        </w:rPr>
      </w:pPr>
      <w:r w:rsidRPr="00A00E68">
        <w:rPr>
          <w:color w:val="0070C0"/>
          <w:sz w:val="24"/>
          <w:szCs w:val="24"/>
        </w:rPr>
        <w:t>Verb</w:t>
      </w:r>
      <w:r w:rsidRPr="00A00E68">
        <w:rPr>
          <w:color w:val="0070C0"/>
          <w:sz w:val="24"/>
          <w:szCs w:val="24"/>
        </w:rPr>
        <w:t>练习</w:t>
      </w:r>
      <w:r w:rsidRPr="00A00E68">
        <w:rPr>
          <w:color w:val="0070C0"/>
          <w:sz w:val="24"/>
          <w:szCs w:val="24"/>
        </w:rPr>
        <w:t>V.P.: to practice doing something</w:t>
      </w:r>
    </w:p>
    <w:p w:rsidR="00FB483D" w:rsidRPr="006F41AE" w:rsidRDefault="00FB483D" w:rsidP="00FB483D">
      <w:pPr>
        <w:ind w:firstLine="360"/>
        <w:rPr>
          <w:color w:val="0F243E" w:themeColor="text2" w:themeShade="80"/>
          <w:sz w:val="24"/>
          <w:szCs w:val="24"/>
        </w:rPr>
      </w:pPr>
      <w:r w:rsidRPr="006F41AE">
        <w:rPr>
          <w:color w:val="0F243E" w:themeColor="text2" w:themeShade="80"/>
          <w:sz w:val="24"/>
          <w:szCs w:val="24"/>
        </w:rPr>
        <w:t>练习说中文</w:t>
      </w:r>
      <w:r w:rsidRPr="006F41AE">
        <w:rPr>
          <w:color w:val="0F243E" w:themeColor="text2" w:themeShade="80"/>
          <w:sz w:val="24"/>
          <w:szCs w:val="24"/>
        </w:rPr>
        <w:t>/</w:t>
      </w:r>
      <w:r w:rsidRPr="006F41AE">
        <w:rPr>
          <w:color w:val="0F243E" w:themeColor="text2" w:themeShade="80"/>
          <w:sz w:val="24"/>
          <w:szCs w:val="24"/>
        </w:rPr>
        <w:t>英文</w:t>
      </w:r>
      <w:r w:rsidRPr="006F41AE">
        <w:rPr>
          <w:color w:val="0F243E" w:themeColor="text2" w:themeShade="80"/>
          <w:sz w:val="24"/>
          <w:szCs w:val="24"/>
        </w:rPr>
        <w:t xml:space="preserve"> to practice speaking Chinese/English</w:t>
      </w:r>
    </w:p>
    <w:p w:rsidR="00FB483D" w:rsidRPr="006F41AE" w:rsidRDefault="00FB483D" w:rsidP="00FB483D">
      <w:pPr>
        <w:ind w:firstLine="720"/>
        <w:rPr>
          <w:color w:val="0F243E" w:themeColor="text2" w:themeShade="80"/>
          <w:sz w:val="24"/>
          <w:szCs w:val="24"/>
        </w:rPr>
      </w:pPr>
      <w:r w:rsidRPr="006F41AE">
        <w:rPr>
          <w:color w:val="0F243E" w:themeColor="text2" w:themeShade="80"/>
          <w:sz w:val="24"/>
          <w:szCs w:val="24"/>
        </w:rPr>
        <w:t>练习打球、唱歌、跳舞</w:t>
      </w:r>
      <w:r w:rsidRPr="006F41AE">
        <w:rPr>
          <w:color w:val="0F243E" w:themeColor="text2" w:themeShade="80"/>
          <w:sz w:val="24"/>
          <w:szCs w:val="24"/>
        </w:rPr>
        <w:t xml:space="preserve"> to practice playing ball/singing/dancing</w:t>
      </w:r>
    </w:p>
    <w:p w:rsidR="00FB483D" w:rsidRDefault="00FB483D" w:rsidP="00FB483D">
      <w:pPr>
        <w:rPr>
          <w:color w:val="0F243E" w:themeColor="text2" w:themeShade="80"/>
          <w:sz w:val="24"/>
          <w:szCs w:val="24"/>
        </w:rPr>
      </w:pPr>
    </w:p>
    <w:p w:rsidR="00FB483D" w:rsidRPr="006F41AE" w:rsidRDefault="00FB483D" w:rsidP="00FB483D">
      <w:pPr>
        <w:rPr>
          <w:color w:val="0F243E" w:themeColor="text2" w:themeShade="80"/>
          <w:sz w:val="24"/>
          <w:szCs w:val="24"/>
        </w:rPr>
      </w:pPr>
    </w:p>
    <w:p w:rsidR="00FB483D" w:rsidRPr="00A00E68" w:rsidRDefault="00FB483D" w:rsidP="00FB483D">
      <w:pPr>
        <w:widowControl/>
        <w:numPr>
          <w:ilvl w:val="0"/>
          <w:numId w:val="27"/>
        </w:numPr>
        <w:ind w:left="0"/>
        <w:jc w:val="left"/>
        <w:rPr>
          <w:color w:val="0070C0"/>
          <w:sz w:val="24"/>
          <w:szCs w:val="24"/>
        </w:rPr>
      </w:pPr>
      <w:r w:rsidRPr="00A00E68">
        <w:rPr>
          <w:color w:val="0070C0"/>
          <w:sz w:val="24"/>
          <w:szCs w:val="24"/>
        </w:rPr>
        <w:t>A</w:t>
      </w:r>
      <w:r w:rsidRPr="00A00E68">
        <w:rPr>
          <w:color w:val="0070C0"/>
          <w:sz w:val="24"/>
          <w:szCs w:val="24"/>
        </w:rPr>
        <w:t>跟</w:t>
      </w:r>
      <w:r>
        <w:rPr>
          <w:color w:val="0070C0"/>
          <w:sz w:val="24"/>
          <w:szCs w:val="24"/>
        </w:rPr>
        <w:t xml:space="preserve">B. V.P. – </w:t>
      </w:r>
      <w:r w:rsidRPr="00A00E68">
        <w:rPr>
          <w:color w:val="0070C0"/>
          <w:sz w:val="24"/>
          <w:szCs w:val="24"/>
        </w:rPr>
        <w:t>A do something together with B.</w:t>
      </w:r>
    </w:p>
    <w:p w:rsidR="00FB483D" w:rsidRPr="006F41AE" w:rsidRDefault="00FB483D" w:rsidP="00FB483D">
      <w:pPr>
        <w:rPr>
          <w:color w:val="0F243E" w:themeColor="text2" w:themeShade="80"/>
          <w:sz w:val="24"/>
          <w:szCs w:val="24"/>
        </w:rPr>
      </w:pPr>
      <w:r w:rsidRPr="006F41AE">
        <w:rPr>
          <w:color w:val="E36C0A" w:themeColor="accent6" w:themeShade="BF"/>
          <w:sz w:val="24"/>
          <w:szCs w:val="24"/>
        </w:rPr>
        <w:t xml:space="preserve">Statement: </w:t>
      </w:r>
      <w:r w:rsidRPr="006F41AE">
        <w:rPr>
          <w:color w:val="0F243E" w:themeColor="text2" w:themeShade="80"/>
          <w:sz w:val="24"/>
          <w:szCs w:val="24"/>
        </w:rPr>
        <w:t>老师跟学生练习说中文。</w:t>
      </w:r>
      <w:r w:rsidRPr="006F41AE">
        <w:rPr>
          <w:color w:val="0F243E" w:themeColor="text2" w:themeShade="80"/>
          <w:sz w:val="24"/>
          <w:szCs w:val="24"/>
        </w:rPr>
        <w:t xml:space="preserve"> The teacher practices speaking Chinese with the students.</w:t>
      </w:r>
    </w:p>
    <w:p w:rsidR="00FB483D" w:rsidRDefault="00FB483D" w:rsidP="00FB483D">
      <w:pPr>
        <w:rPr>
          <w:color w:val="0F243E" w:themeColor="text2" w:themeShade="80"/>
          <w:sz w:val="24"/>
          <w:szCs w:val="24"/>
        </w:rPr>
      </w:pPr>
      <w:r w:rsidRPr="006F41AE">
        <w:rPr>
          <w:color w:val="E36C0A" w:themeColor="accent6" w:themeShade="BF"/>
          <w:sz w:val="24"/>
          <w:szCs w:val="24"/>
        </w:rPr>
        <w:t xml:space="preserve">Statement: </w:t>
      </w:r>
      <w:r w:rsidRPr="006F41AE">
        <w:rPr>
          <w:color w:val="0F243E" w:themeColor="text2" w:themeShade="80"/>
          <w:sz w:val="24"/>
          <w:szCs w:val="24"/>
        </w:rPr>
        <w:t>我跟朋友吃饭。</w:t>
      </w:r>
      <w:r>
        <w:rPr>
          <w:color w:val="0F243E" w:themeColor="text2" w:themeShade="80"/>
          <w:sz w:val="24"/>
          <w:szCs w:val="24"/>
        </w:rPr>
        <w:t xml:space="preserve"> I eat with friends.</w:t>
      </w:r>
    </w:p>
    <w:p w:rsidR="00FB483D" w:rsidRDefault="00FB483D" w:rsidP="00FB483D">
      <w:pPr>
        <w:rPr>
          <w:color w:val="0F243E" w:themeColor="text2" w:themeShade="80"/>
          <w:sz w:val="24"/>
          <w:szCs w:val="24"/>
        </w:rPr>
      </w:pPr>
    </w:p>
    <w:p w:rsidR="00FB483D" w:rsidRDefault="00FB483D" w:rsidP="00FB483D">
      <w:pPr>
        <w:rPr>
          <w:color w:val="0F243E" w:themeColor="text2" w:themeShade="80"/>
          <w:sz w:val="24"/>
          <w:szCs w:val="24"/>
        </w:rPr>
      </w:pPr>
    </w:p>
    <w:p w:rsidR="00FB483D" w:rsidRPr="00FF487E" w:rsidRDefault="00FB483D" w:rsidP="00FB483D">
      <w:pPr>
        <w:rPr>
          <w:color w:val="0F243E" w:themeColor="text2" w:themeShade="80"/>
          <w:sz w:val="24"/>
          <w:szCs w:val="24"/>
        </w:rPr>
      </w:pPr>
      <w:r w:rsidRPr="006F41AE">
        <w:rPr>
          <w:color w:val="0F243E" w:themeColor="text2" w:themeShade="80"/>
          <w:sz w:val="24"/>
          <w:szCs w:val="24"/>
        </w:rPr>
        <w:t>7.</w:t>
      </w:r>
      <w:r w:rsidRPr="006F41AE">
        <w:rPr>
          <w:b/>
          <w:color w:val="0F243E" w:themeColor="text2" w:themeShade="80"/>
          <w:sz w:val="24"/>
          <w:szCs w:val="24"/>
        </w:rPr>
        <w:t xml:space="preserve"> </w:t>
      </w:r>
      <w:r w:rsidRPr="00F97B0E">
        <w:rPr>
          <w:b/>
          <w:color w:val="0070C0"/>
          <w:sz w:val="24"/>
          <w:szCs w:val="24"/>
        </w:rPr>
        <w:t xml:space="preserve">A </w:t>
      </w:r>
      <w:r w:rsidRPr="00F97B0E">
        <w:rPr>
          <w:b/>
          <w:color w:val="0070C0"/>
          <w:sz w:val="24"/>
          <w:szCs w:val="24"/>
        </w:rPr>
        <w:t>跟</w:t>
      </w:r>
      <w:r w:rsidRPr="00F97B0E">
        <w:rPr>
          <w:b/>
          <w:color w:val="0070C0"/>
          <w:sz w:val="24"/>
          <w:szCs w:val="24"/>
        </w:rPr>
        <w:t xml:space="preserve">B </w:t>
      </w:r>
      <w:r w:rsidRPr="00F97B0E">
        <w:rPr>
          <w:b/>
          <w:color w:val="0070C0"/>
          <w:sz w:val="24"/>
          <w:szCs w:val="24"/>
        </w:rPr>
        <w:t>见面</w:t>
      </w:r>
      <w:r w:rsidRPr="00F97B0E">
        <w:rPr>
          <w:b/>
          <w:color w:val="0070C0"/>
          <w:sz w:val="24"/>
          <w:szCs w:val="24"/>
        </w:rPr>
        <w:t xml:space="preserve"> </w:t>
      </w:r>
      <w:proofErr w:type="gramStart"/>
      <w:r w:rsidRPr="00F97B0E">
        <w:rPr>
          <w:b/>
          <w:color w:val="0070C0"/>
          <w:sz w:val="24"/>
          <w:szCs w:val="24"/>
        </w:rPr>
        <w:t>A</w:t>
      </w:r>
      <w:proofErr w:type="gramEnd"/>
      <w:r w:rsidRPr="00F97B0E">
        <w:rPr>
          <w:b/>
          <w:color w:val="0070C0"/>
          <w:sz w:val="24"/>
          <w:szCs w:val="24"/>
        </w:rPr>
        <w:t xml:space="preserve"> meet B. (MISTAKE/WRONG: A</w:t>
      </w:r>
      <w:r w:rsidRPr="00F97B0E">
        <w:rPr>
          <w:b/>
          <w:color w:val="0070C0"/>
          <w:sz w:val="24"/>
          <w:szCs w:val="24"/>
        </w:rPr>
        <w:t>见面</w:t>
      </w:r>
      <w:r w:rsidRPr="00F97B0E">
        <w:rPr>
          <w:b/>
          <w:color w:val="0070C0"/>
          <w:sz w:val="24"/>
          <w:szCs w:val="24"/>
        </w:rPr>
        <w:t>B)</w:t>
      </w:r>
    </w:p>
    <w:p w:rsidR="00FB483D" w:rsidRPr="006F41AE" w:rsidRDefault="00FB483D" w:rsidP="00FB483D">
      <w:pPr>
        <w:rPr>
          <w:color w:val="0F243E" w:themeColor="text2" w:themeShade="80"/>
          <w:sz w:val="24"/>
          <w:szCs w:val="24"/>
        </w:rPr>
      </w:pPr>
      <w:r w:rsidRPr="006F41AE">
        <w:rPr>
          <w:color w:val="0F243E" w:themeColor="text2" w:themeShade="80"/>
          <w:sz w:val="24"/>
          <w:szCs w:val="24"/>
        </w:rPr>
        <w:t xml:space="preserve">      </w:t>
      </w:r>
      <w:r w:rsidRPr="006F41AE">
        <w:rPr>
          <w:color w:val="0F243E" w:themeColor="text2" w:themeShade="80"/>
          <w:sz w:val="24"/>
          <w:szCs w:val="24"/>
        </w:rPr>
        <w:tab/>
      </w:r>
      <w:r w:rsidRPr="006F41AE">
        <w:rPr>
          <w:color w:val="E36C0A" w:themeColor="accent6" w:themeShade="BF"/>
          <w:sz w:val="24"/>
          <w:szCs w:val="24"/>
        </w:rPr>
        <w:t xml:space="preserve">Statement: </w:t>
      </w:r>
      <w:r w:rsidRPr="006F41AE">
        <w:rPr>
          <w:color w:val="0F243E" w:themeColor="text2" w:themeShade="80"/>
          <w:sz w:val="24"/>
          <w:szCs w:val="24"/>
        </w:rPr>
        <w:t>我跟老师在办公室见面。</w:t>
      </w:r>
      <w:r w:rsidRPr="006F41AE">
        <w:rPr>
          <w:color w:val="0F243E" w:themeColor="text2" w:themeShade="80"/>
          <w:sz w:val="24"/>
          <w:szCs w:val="24"/>
        </w:rPr>
        <w:t>I meet teacher in the office.</w:t>
      </w:r>
    </w:p>
    <w:p w:rsidR="00FB483D" w:rsidRPr="006F41AE" w:rsidRDefault="00FB483D" w:rsidP="00FB483D">
      <w:pPr>
        <w:rPr>
          <w:color w:val="0F243E" w:themeColor="text2" w:themeShade="80"/>
          <w:sz w:val="24"/>
          <w:szCs w:val="24"/>
        </w:rPr>
      </w:pPr>
      <w:r w:rsidRPr="006F41AE">
        <w:rPr>
          <w:color w:val="0F243E" w:themeColor="text2" w:themeShade="80"/>
          <w:sz w:val="24"/>
          <w:szCs w:val="24"/>
        </w:rPr>
        <w:tab/>
      </w:r>
      <w:r w:rsidRPr="006F41AE">
        <w:rPr>
          <w:color w:val="E36C0A" w:themeColor="accent6" w:themeShade="BF"/>
          <w:sz w:val="24"/>
          <w:szCs w:val="24"/>
        </w:rPr>
        <w:t xml:space="preserve">Statement: </w:t>
      </w:r>
      <w:r w:rsidRPr="006F41AE">
        <w:rPr>
          <w:color w:val="0F243E" w:themeColor="text2" w:themeShade="80"/>
          <w:sz w:val="24"/>
          <w:szCs w:val="24"/>
        </w:rPr>
        <w:t>我跟朋友下午</w:t>
      </w:r>
      <w:r w:rsidRPr="006F41AE">
        <w:rPr>
          <w:color w:val="0F243E" w:themeColor="text2" w:themeShade="80"/>
          <w:sz w:val="24"/>
          <w:szCs w:val="24"/>
        </w:rPr>
        <w:t>4</w:t>
      </w:r>
      <w:r w:rsidRPr="006F41AE">
        <w:rPr>
          <w:color w:val="0F243E" w:themeColor="text2" w:themeShade="80"/>
          <w:sz w:val="24"/>
          <w:szCs w:val="24"/>
        </w:rPr>
        <w:t>点见面。</w:t>
      </w:r>
      <w:r w:rsidRPr="006F41AE">
        <w:rPr>
          <w:color w:val="0F243E" w:themeColor="text2" w:themeShade="80"/>
          <w:sz w:val="24"/>
          <w:szCs w:val="24"/>
        </w:rPr>
        <w:t xml:space="preserve">I meet friends at 4 pm. </w:t>
      </w:r>
    </w:p>
    <w:p w:rsidR="00FB483D" w:rsidRDefault="00FB483D" w:rsidP="00FB483D">
      <w:pPr>
        <w:rPr>
          <w:color w:val="0F243E" w:themeColor="text2" w:themeShade="80"/>
          <w:sz w:val="24"/>
          <w:szCs w:val="24"/>
        </w:rPr>
      </w:pPr>
      <w:r w:rsidRPr="006F41AE">
        <w:rPr>
          <w:color w:val="0F243E" w:themeColor="text2" w:themeShade="80"/>
          <w:sz w:val="24"/>
          <w:szCs w:val="24"/>
        </w:rPr>
        <w:tab/>
      </w:r>
    </w:p>
    <w:p w:rsidR="00FB483D" w:rsidRPr="006F41AE" w:rsidRDefault="00FB483D" w:rsidP="00FB483D">
      <w:pPr>
        <w:rPr>
          <w:color w:val="0F243E" w:themeColor="text2" w:themeShade="80"/>
          <w:sz w:val="24"/>
          <w:szCs w:val="24"/>
        </w:rPr>
      </w:pPr>
    </w:p>
    <w:p w:rsidR="00FB483D" w:rsidRPr="006F41AE" w:rsidRDefault="00FB483D" w:rsidP="00FB483D">
      <w:pPr>
        <w:rPr>
          <w:b/>
          <w:color w:val="0F243E" w:themeColor="text2" w:themeShade="80"/>
          <w:sz w:val="24"/>
          <w:szCs w:val="24"/>
        </w:rPr>
      </w:pPr>
      <w:r w:rsidRPr="006F41AE">
        <w:rPr>
          <w:color w:val="0F243E" w:themeColor="text2" w:themeShade="80"/>
          <w:sz w:val="24"/>
          <w:szCs w:val="24"/>
        </w:rPr>
        <w:t>8</w:t>
      </w:r>
      <w:r w:rsidRPr="006F41AE">
        <w:rPr>
          <w:b/>
          <w:color w:val="0F243E" w:themeColor="text2" w:themeShade="80"/>
          <w:sz w:val="24"/>
          <w:szCs w:val="24"/>
        </w:rPr>
        <w:t xml:space="preserve">. </w:t>
      </w:r>
      <w:r w:rsidRPr="00F97B0E">
        <w:rPr>
          <w:color w:val="0070C0"/>
          <w:sz w:val="24"/>
          <w:szCs w:val="24"/>
        </w:rPr>
        <w:t>Verb</w:t>
      </w:r>
      <w:r w:rsidRPr="00F97B0E">
        <w:rPr>
          <w:color w:val="0070C0"/>
          <w:sz w:val="24"/>
          <w:szCs w:val="24"/>
        </w:rPr>
        <w:t>得</w:t>
      </w:r>
      <w:r w:rsidRPr="00F97B0E">
        <w:rPr>
          <w:color w:val="0070C0"/>
          <w:sz w:val="24"/>
          <w:szCs w:val="24"/>
        </w:rPr>
        <w:t>+V.P.: must</w:t>
      </w:r>
      <w:r w:rsidRPr="006F41AE">
        <w:rPr>
          <w:color w:val="0F243E" w:themeColor="text2" w:themeShade="80"/>
          <w:sz w:val="24"/>
          <w:szCs w:val="24"/>
        </w:rPr>
        <w:t xml:space="preserve"> </w:t>
      </w:r>
    </w:p>
    <w:p w:rsidR="00FB483D" w:rsidRPr="006F41AE" w:rsidRDefault="00FB483D" w:rsidP="00FB483D">
      <w:pPr>
        <w:ind w:firstLine="360"/>
        <w:rPr>
          <w:color w:val="0F243E" w:themeColor="text2" w:themeShade="80"/>
          <w:sz w:val="24"/>
          <w:szCs w:val="24"/>
        </w:rPr>
      </w:pPr>
      <w:r w:rsidRPr="006F41AE">
        <w:rPr>
          <w:color w:val="0F243E" w:themeColor="text2" w:themeShade="80"/>
          <w:sz w:val="24"/>
          <w:szCs w:val="24"/>
        </w:rPr>
        <w:t>There is no negative form of “</w:t>
      </w:r>
      <w:r w:rsidRPr="006F41AE">
        <w:rPr>
          <w:color w:val="0F243E" w:themeColor="text2" w:themeShade="80"/>
          <w:sz w:val="24"/>
          <w:szCs w:val="24"/>
        </w:rPr>
        <w:t>不得</w:t>
      </w:r>
      <w:r w:rsidRPr="006F41AE">
        <w:rPr>
          <w:color w:val="0F243E" w:themeColor="text2" w:themeShade="80"/>
          <w:sz w:val="24"/>
          <w:szCs w:val="24"/>
        </w:rPr>
        <w:t>” or question form “</w:t>
      </w:r>
      <w:r w:rsidRPr="006F41AE">
        <w:rPr>
          <w:color w:val="0F243E" w:themeColor="text2" w:themeShade="80"/>
          <w:sz w:val="24"/>
          <w:szCs w:val="24"/>
        </w:rPr>
        <w:t>得不得</w:t>
      </w:r>
      <w:r w:rsidRPr="006F41AE">
        <w:rPr>
          <w:color w:val="0F243E" w:themeColor="text2" w:themeShade="80"/>
          <w:sz w:val="24"/>
          <w:szCs w:val="24"/>
        </w:rPr>
        <w:t>”</w:t>
      </w:r>
    </w:p>
    <w:p w:rsidR="00FB483D" w:rsidRPr="006F41AE" w:rsidRDefault="00FB483D" w:rsidP="00FB483D">
      <w:pPr>
        <w:ind w:firstLine="360"/>
        <w:rPr>
          <w:color w:val="0F243E" w:themeColor="text2" w:themeShade="80"/>
          <w:sz w:val="24"/>
          <w:szCs w:val="24"/>
        </w:rPr>
      </w:pPr>
      <w:r w:rsidRPr="006F41AE">
        <w:rPr>
          <w:color w:val="0F243E" w:themeColor="text2" w:themeShade="80"/>
          <w:sz w:val="24"/>
          <w:szCs w:val="24"/>
        </w:rPr>
        <w:t>Use “</w:t>
      </w:r>
      <w:r w:rsidRPr="006F41AE">
        <w:rPr>
          <w:color w:val="0F243E" w:themeColor="text2" w:themeShade="80"/>
          <w:sz w:val="24"/>
          <w:szCs w:val="24"/>
        </w:rPr>
        <w:t>吗</w:t>
      </w:r>
      <w:r w:rsidRPr="006F41AE">
        <w:rPr>
          <w:color w:val="0F243E" w:themeColor="text2" w:themeShade="80"/>
          <w:sz w:val="24"/>
          <w:szCs w:val="24"/>
        </w:rPr>
        <w:t>” to form interrogative sentences</w:t>
      </w:r>
    </w:p>
    <w:p w:rsidR="00FB483D" w:rsidRPr="006F41AE" w:rsidRDefault="00FB483D" w:rsidP="00FB483D">
      <w:pPr>
        <w:ind w:firstLine="360"/>
        <w:rPr>
          <w:color w:val="0F243E" w:themeColor="text2" w:themeShade="80"/>
          <w:sz w:val="24"/>
          <w:szCs w:val="24"/>
        </w:rPr>
      </w:pPr>
      <w:r w:rsidRPr="006F41AE">
        <w:rPr>
          <w:color w:val="E36C0A" w:themeColor="accent6" w:themeShade="BF"/>
          <w:sz w:val="24"/>
          <w:szCs w:val="24"/>
        </w:rPr>
        <w:t xml:space="preserve">Statement: </w:t>
      </w:r>
      <w:r w:rsidRPr="006F41AE">
        <w:rPr>
          <w:color w:val="0F243E" w:themeColor="text2" w:themeShade="80"/>
          <w:sz w:val="24"/>
          <w:szCs w:val="24"/>
        </w:rPr>
        <w:t>我得准备考试。</w:t>
      </w:r>
      <w:r w:rsidRPr="006F41AE">
        <w:rPr>
          <w:color w:val="0F243E" w:themeColor="text2" w:themeShade="80"/>
          <w:sz w:val="24"/>
          <w:szCs w:val="24"/>
        </w:rPr>
        <w:t>I have to prepare for the test.</w:t>
      </w:r>
    </w:p>
    <w:p w:rsidR="00FB483D" w:rsidRPr="006F41AE" w:rsidRDefault="00FB483D" w:rsidP="00FB483D">
      <w:pPr>
        <w:ind w:firstLine="360"/>
        <w:rPr>
          <w:color w:val="0F243E" w:themeColor="text2" w:themeShade="80"/>
          <w:sz w:val="24"/>
          <w:szCs w:val="24"/>
        </w:rPr>
      </w:pPr>
      <w:r w:rsidRPr="006F41AE">
        <w:rPr>
          <w:color w:val="FF0000"/>
          <w:sz w:val="24"/>
          <w:szCs w:val="24"/>
        </w:rPr>
        <w:t xml:space="preserve">Question: </w:t>
      </w:r>
      <w:r w:rsidRPr="006F41AE">
        <w:rPr>
          <w:color w:val="0F243E" w:themeColor="text2" w:themeShade="80"/>
          <w:sz w:val="24"/>
          <w:szCs w:val="24"/>
        </w:rPr>
        <w:t>你得准备考试吗？</w:t>
      </w:r>
      <w:r w:rsidRPr="006F41AE">
        <w:rPr>
          <w:color w:val="0F243E" w:themeColor="text2" w:themeShade="80"/>
          <w:sz w:val="24"/>
          <w:szCs w:val="24"/>
        </w:rPr>
        <w:t xml:space="preserve"> Do you have to prepare for the test?</w:t>
      </w:r>
    </w:p>
    <w:p w:rsidR="00FB483D" w:rsidRPr="00640E59" w:rsidRDefault="00FB483D" w:rsidP="00FB483D">
      <w:pPr>
        <w:widowControl/>
        <w:numPr>
          <w:ilvl w:val="0"/>
          <w:numId w:val="29"/>
        </w:numPr>
        <w:ind w:left="0"/>
        <w:jc w:val="left"/>
        <w:rPr>
          <w:color w:val="0070C0"/>
          <w:sz w:val="24"/>
          <w:szCs w:val="24"/>
        </w:rPr>
      </w:pPr>
      <w:r w:rsidRPr="00640E59">
        <w:rPr>
          <w:color w:val="0070C0"/>
          <w:sz w:val="24"/>
          <w:szCs w:val="24"/>
        </w:rPr>
        <w:t xml:space="preserve">Verb + Directional complement: </w:t>
      </w:r>
      <w:r w:rsidRPr="00640E59">
        <w:rPr>
          <w:color w:val="0070C0"/>
          <w:sz w:val="24"/>
          <w:szCs w:val="24"/>
        </w:rPr>
        <w:t>来</w:t>
      </w:r>
      <w:r w:rsidRPr="00640E59">
        <w:rPr>
          <w:color w:val="0070C0"/>
          <w:sz w:val="24"/>
          <w:szCs w:val="24"/>
        </w:rPr>
        <w:t xml:space="preserve"> (the action is toward the speaker)  vs. </w:t>
      </w:r>
      <w:r w:rsidRPr="00640E59">
        <w:rPr>
          <w:color w:val="0070C0"/>
          <w:sz w:val="24"/>
          <w:szCs w:val="24"/>
        </w:rPr>
        <w:t>去</w:t>
      </w:r>
      <w:r w:rsidRPr="00640E59">
        <w:rPr>
          <w:color w:val="0070C0"/>
          <w:sz w:val="24"/>
          <w:szCs w:val="24"/>
        </w:rPr>
        <w:t xml:space="preserve"> (the action is away from the speaker)</w:t>
      </w:r>
    </w:p>
    <w:p w:rsidR="00FB483D" w:rsidRPr="006F41AE" w:rsidRDefault="00FB483D" w:rsidP="00FB483D">
      <w:pPr>
        <w:rPr>
          <w:color w:val="0F243E" w:themeColor="text2" w:themeShade="80"/>
          <w:sz w:val="24"/>
          <w:szCs w:val="24"/>
        </w:rPr>
      </w:pPr>
      <w:r w:rsidRPr="006F41AE">
        <w:rPr>
          <w:color w:val="0F243E" w:themeColor="text2" w:themeShade="80"/>
          <w:sz w:val="24"/>
          <w:szCs w:val="24"/>
        </w:rPr>
        <w:tab/>
      </w:r>
      <w:r w:rsidRPr="006F41AE">
        <w:rPr>
          <w:color w:val="0F243E" w:themeColor="text2" w:themeShade="80"/>
          <w:sz w:val="24"/>
          <w:szCs w:val="24"/>
        </w:rPr>
        <w:tab/>
      </w:r>
      <w:r w:rsidRPr="006F41AE">
        <w:rPr>
          <w:color w:val="0F243E" w:themeColor="text2" w:themeShade="80"/>
          <w:sz w:val="24"/>
          <w:szCs w:val="24"/>
        </w:rPr>
        <w:t>回来</w:t>
      </w:r>
      <w:r w:rsidRPr="006F41AE">
        <w:rPr>
          <w:color w:val="0F243E" w:themeColor="text2" w:themeShade="80"/>
          <w:sz w:val="24"/>
          <w:szCs w:val="24"/>
        </w:rPr>
        <w:t xml:space="preserve"> come back </w:t>
      </w:r>
      <w:r w:rsidRPr="006F41AE">
        <w:rPr>
          <w:color w:val="0F243E" w:themeColor="text2" w:themeShade="80"/>
          <w:sz w:val="24"/>
          <w:szCs w:val="24"/>
        </w:rPr>
        <w:tab/>
      </w:r>
      <w:r w:rsidRPr="006F41AE">
        <w:rPr>
          <w:color w:val="0F243E" w:themeColor="text2" w:themeShade="80"/>
          <w:sz w:val="24"/>
          <w:szCs w:val="24"/>
        </w:rPr>
        <w:t>回去</w:t>
      </w:r>
      <w:r w:rsidRPr="006F41AE">
        <w:rPr>
          <w:color w:val="0F243E" w:themeColor="text2" w:themeShade="80"/>
          <w:sz w:val="24"/>
          <w:szCs w:val="24"/>
        </w:rPr>
        <w:tab/>
        <w:t>go back</w:t>
      </w:r>
      <w:r>
        <w:rPr>
          <w:color w:val="0F243E" w:themeColor="text2" w:themeShade="80"/>
          <w:sz w:val="24"/>
          <w:szCs w:val="24"/>
        </w:rPr>
        <w:tab/>
      </w:r>
      <w:r w:rsidRPr="006F41AE">
        <w:rPr>
          <w:color w:val="0F243E" w:themeColor="text2" w:themeShade="80"/>
          <w:sz w:val="24"/>
          <w:szCs w:val="24"/>
        </w:rPr>
        <w:t>进来</w:t>
      </w:r>
      <w:r w:rsidRPr="006F41AE">
        <w:rPr>
          <w:color w:val="0F243E" w:themeColor="text2" w:themeShade="80"/>
          <w:sz w:val="24"/>
          <w:szCs w:val="24"/>
        </w:rPr>
        <w:t xml:space="preserve"> come in </w:t>
      </w:r>
      <w:r w:rsidRPr="006F41AE">
        <w:rPr>
          <w:color w:val="0F243E" w:themeColor="text2" w:themeShade="80"/>
          <w:sz w:val="24"/>
          <w:szCs w:val="24"/>
        </w:rPr>
        <w:tab/>
      </w:r>
      <w:r w:rsidRPr="006F41AE">
        <w:rPr>
          <w:color w:val="0F243E" w:themeColor="text2" w:themeShade="80"/>
          <w:sz w:val="24"/>
          <w:szCs w:val="24"/>
        </w:rPr>
        <w:tab/>
      </w:r>
      <w:r w:rsidRPr="006F41AE">
        <w:rPr>
          <w:color w:val="0F243E" w:themeColor="text2" w:themeShade="80"/>
          <w:sz w:val="24"/>
          <w:szCs w:val="24"/>
        </w:rPr>
        <w:t>进去</w:t>
      </w:r>
      <w:r w:rsidRPr="006F41AE">
        <w:rPr>
          <w:color w:val="0F243E" w:themeColor="text2" w:themeShade="80"/>
          <w:sz w:val="24"/>
          <w:szCs w:val="24"/>
        </w:rPr>
        <w:t xml:space="preserve">    go in</w:t>
      </w:r>
    </w:p>
    <w:p w:rsidR="00FB483D" w:rsidRPr="006F41AE" w:rsidRDefault="00FB483D" w:rsidP="00FB483D">
      <w:pPr>
        <w:rPr>
          <w:color w:val="0F243E" w:themeColor="text2" w:themeShade="80"/>
          <w:sz w:val="24"/>
          <w:szCs w:val="24"/>
        </w:rPr>
      </w:pPr>
    </w:p>
    <w:p w:rsidR="00FB483D" w:rsidRPr="006F41AE" w:rsidRDefault="00FB483D" w:rsidP="00FB483D">
      <w:pPr>
        <w:rPr>
          <w:color w:val="0F243E" w:themeColor="text2" w:themeShade="80"/>
          <w:sz w:val="24"/>
          <w:szCs w:val="24"/>
        </w:rPr>
      </w:pPr>
    </w:p>
    <w:p w:rsidR="00FB483D" w:rsidRPr="00925C02" w:rsidRDefault="00FB483D" w:rsidP="00FB483D">
      <w:pPr>
        <w:jc w:val="center"/>
        <w:rPr>
          <w:color w:val="0F243E" w:themeColor="text2" w:themeShade="80"/>
          <w:sz w:val="24"/>
          <w:szCs w:val="24"/>
        </w:rPr>
      </w:pPr>
      <w:r w:rsidRPr="00925C02">
        <w:rPr>
          <w:b/>
          <w:color w:val="0F243E" w:themeColor="text2" w:themeShade="80"/>
          <w:sz w:val="24"/>
          <w:szCs w:val="24"/>
        </w:rPr>
        <w:t xml:space="preserve">Subject + </w:t>
      </w:r>
      <w:proofErr w:type="spellStart"/>
      <w:r w:rsidRPr="00925C02">
        <w:rPr>
          <w:b/>
          <w:color w:val="0F243E" w:themeColor="text2" w:themeShade="80"/>
          <w:sz w:val="24"/>
          <w:szCs w:val="24"/>
        </w:rPr>
        <w:t>hěn</w:t>
      </w:r>
      <w:proofErr w:type="spellEnd"/>
      <w:r w:rsidRPr="00925C02">
        <w:rPr>
          <w:b/>
          <w:color w:val="0F243E" w:themeColor="text2" w:themeShade="80"/>
          <w:sz w:val="24"/>
          <w:szCs w:val="24"/>
        </w:rPr>
        <w:t xml:space="preserve"> + </w:t>
      </w:r>
      <w:proofErr w:type="spellStart"/>
      <w:r w:rsidRPr="00925C02">
        <w:rPr>
          <w:b/>
          <w:color w:val="0F243E" w:themeColor="text2" w:themeShade="80"/>
          <w:sz w:val="24"/>
          <w:szCs w:val="24"/>
        </w:rPr>
        <w:t>adj</w:t>
      </w:r>
      <w:proofErr w:type="spellEnd"/>
      <w:r w:rsidRPr="00925C02">
        <w:rPr>
          <w:b/>
          <w:color w:val="0F243E" w:themeColor="text2" w:themeShade="80"/>
          <w:sz w:val="24"/>
          <w:szCs w:val="24"/>
        </w:rPr>
        <w:t xml:space="preserve"> + </w:t>
      </w:r>
      <w:proofErr w:type="spellStart"/>
      <w:r w:rsidRPr="00925C02">
        <w:rPr>
          <w:b/>
          <w:color w:val="0F243E" w:themeColor="text2" w:themeShade="80"/>
          <w:sz w:val="24"/>
          <w:szCs w:val="24"/>
        </w:rPr>
        <w:t>yuè</w:t>
      </w:r>
      <w:proofErr w:type="spellEnd"/>
      <w:r w:rsidRPr="00925C02">
        <w:rPr>
          <w:b/>
          <w:color w:val="0F243E" w:themeColor="text2" w:themeShade="80"/>
          <w:sz w:val="24"/>
          <w:szCs w:val="24"/>
        </w:rPr>
        <w:t xml:space="preserve"> + 2</w:t>
      </w:r>
      <w:r w:rsidRPr="00925C02">
        <w:rPr>
          <w:b/>
          <w:color w:val="0F243E" w:themeColor="text2" w:themeShade="80"/>
          <w:sz w:val="24"/>
          <w:szCs w:val="24"/>
          <w:vertAlign w:val="superscript"/>
        </w:rPr>
        <w:t>nd</w:t>
      </w:r>
      <w:r w:rsidRPr="00925C02">
        <w:rPr>
          <w:b/>
          <w:color w:val="0F243E" w:themeColor="text2" w:themeShade="80"/>
          <w:sz w:val="24"/>
          <w:szCs w:val="24"/>
        </w:rPr>
        <w:t xml:space="preserve"> </w:t>
      </w:r>
      <w:proofErr w:type="spellStart"/>
      <w:r w:rsidRPr="00925C02">
        <w:rPr>
          <w:b/>
          <w:color w:val="0F243E" w:themeColor="text2" w:themeShade="80"/>
          <w:sz w:val="24"/>
          <w:szCs w:val="24"/>
        </w:rPr>
        <w:t>adj</w:t>
      </w:r>
      <w:proofErr w:type="spellEnd"/>
      <w:r w:rsidRPr="00925C02">
        <w:rPr>
          <w:color w:val="0F243E" w:themeColor="text2" w:themeShade="80"/>
          <w:sz w:val="24"/>
          <w:szCs w:val="24"/>
        </w:rPr>
        <w:t xml:space="preserve"> </w:t>
      </w:r>
      <w:r w:rsidRPr="00925C02">
        <w:rPr>
          <w:color w:val="0F243E" w:themeColor="text2" w:themeShade="80"/>
          <w:sz w:val="24"/>
          <w:szCs w:val="24"/>
        </w:rPr>
        <w:sym w:font="Wingdings" w:char="F0E0"/>
      </w:r>
      <w:r w:rsidRPr="00925C02">
        <w:rPr>
          <w:color w:val="0F243E" w:themeColor="text2" w:themeShade="80"/>
          <w:sz w:val="24"/>
          <w:szCs w:val="24"/>
        </w:rPr>
        <w:t xml:space="preserve"> </w:t>
      </w:r>
      <w:proofErr w:type="gramStart"/>
      <w:r w:rsidRPr="00925C02">
        <w:rPr>
          <w:color w:val="0F243E" w:themeColor="text2" w:themeShade="80"/>
          <w:sz w:val="24"/>
          <w:szCs w:val="24"/>
        </w:rPr>
        <w:t>She</w:t>
      </w:r>
      <w:proofErr w:type="gramEnd"/>
      <w:r w:rsidRPr="00925C02">
        <w:rPr>
          <w:color w:val="0F243E" w:themeColor="text2" w:themeShade="80"/>
          <w:sz w:val="24"/>
          <w:szCs w:val="24"/>
        </w:rPr>
        <w:t xml:space="preserve"> is pretty &amp; tall</w:t>
      </w:r>
    </w:p>
    <w:p w:rsidR="00FB483D" w:rsidRPr="00925C02" w:rsidRDefault="00FB483D" w:rsidP="00FB483D">
      <w:pPr>
        <w:rPr>
          <w:color w:val="0F243E" w:themeColor="text2" w:themeShade="80"/>
          <w:sz w:val="24"/>
          <w:szCs w:val="24"/>
        </w:rPr>
      </w:pPr>
    </w:p>
    <w:p w:rsidR="00FB483D" w:rsidRPr="00925C02" w:rsidRDefault="00FB483D" w:rsidP="00FB483D">
      <w:pPr>
        <w:rPr>
          <w:color w:val="0F243E" w:themeColor="text2" w:themeShade="80"/>
          <w:sz w:val="24"/>
          <w:szCs w:val="24"/>
        </w:rPr>
      </w:pPr>
      <w:r w:rsidRPr="006F41AE">
        <w:rPr>
          <w:color w:val="00B050"/>
          <w:sz w:val="24"/>
          <w:szCs w:val="24"/>
        </w:rPr>
        <w:t>Negative:</w:t>
      </w:r>
      <w:r>
        <w:rPr>
          <w:color w:val="00B050"/>
          <w:sz w:val="24"/>
          <w:szCs w:val="24"/>
        </w:rPr>
        <w:t xml:space="preserve"> </w:t>
      </w:r>
      <w:proofErr w:type="spellStart"/>
      <w:r w:rsidRPr="00925C02">
        <w:rPr>
          <w:color w:val="0F243E" w:themeColor="text2" w:themeShade="80"/>
          <w:sz w:val="24"/>
          <w:szCs w:val="24"/>
        </w:rPr>
        <w:t>Zài</w:t>
      </w:r>
      <w:proofErr w:type="spellEnd"/>
      <w:r w:rsidRPr="00925C02">
        <w:rPr>
          <w:color w:val="0F243E" w:themeColor="text2" w:themeShade="80"/>
          <w:sz w:val="24"/>
          <w:szCs w:val="24"/>
        </w:rPr>
        <w:t xml:space="preserve"> </w:t>
      </w:r>
      <w:proofErr w:type="spellStart"/>
      <w:r w:rsidRPr="00925C02">
        <w:rPr>
          <w:color w:val="0F243E" w:themeColor="text2" w:themeShade="80"/>
          <w:sz w:val="24"/>
          <w:szCs w:val="24"/>
        </w:rPr>
        <w:t>jiā</w:t>
      </w:r>
      <w:proofErr w:type="spellEnd"/>
      <w:r w:rsidRPr="00925C02">
        <w:rPr>
          <w:color w:val="0F243E" w:themeColor="text2" w:themeShade="80"/>
          <w:sz w:val="24"/>
          <w:szCs w:val="24"/>
        </w:rPr>
        <w:t xml:space="preserve"> </w:t>
      </w:r>
      <w:proofErr w:type="spellStart"/>
      <w:r w:rsidRPr="00925C02">
        <w:rPr>
          <w:color w:val="0F243E" w:themeColor="text2" w:themeShade="80"/>
          <w:sz w:val="24"/>
          <w:szCs w:val="24"/>
        </w:rPr>
        <w:t>chī</w:t>
      </w:r>
      <w:proofErr w:type="spellEnd"/>
      <w:r w:rsidRPr="00925C02">
        <w:rPr>
          <w:color w:val="0F243E" w:themeColor="text2" w:themeShade="80"/>
          <w:sz w:val="24"/>
          <w:szCs w:val="24"/>
        </w:rPr>
        <w:t xml:space="preserve"> </w:t>
      </w:r>
      <w:proofErr w:type="spellStart"/>
      <w:r w:rsidRPr="00925C02">
        <w:rPr>
          <w:color w:val="0F243E" w:themeColor="text2" w:themeShade="80"/>
          <w:sz w:val="24"/>
          <w:szCs w:val="24"/>
        </w:rPr>
        <w:t>fàn</w:t>
      </w:r>
      <w:proofErr w:type="spellEnd"/>
      <w:r w:rsidRPr="00925C02">
        <w:rPr>
          <w:color w:val="0F243E" w:themeColor="text2" w:themeShade="80"/>
          <w:sz w:val="24"/>
          <w:szCs w:val="24"/>
        </w:rPr>
        <w:t xml:space="preserve"> </w:t>
      </w:r>
      <w:proofErr w:type="spellStart"/>
      <w:r w:rsidRPr="00925C02">
        <w:rPr>
          <w:color w:val="0F243E" w:themeColor="text2" w:themeShade="80"/>
          <w:sz w:val="24"/>
          <w:szCs w:val="24"/>
        </w:rPr>
        <w:t>bù</w:t>
      </w:r>
      <w:proofErr w:type="spellEnd"/>
      <w:r w:rsidRPr="00925C02">
        <w:rPr>
          <w:color w:val="0F243E" w:themeColor="text2" w:themeShade="80"/>
          <w:sz w:val="24"/>
          <w:szCs w:val="24"/>
        </w:rPr>
        <w:t xml:space="preserve"> </w:t>
      </w:r>
      <w:proofErr w:type="spellStart"/>
      <w:r w:rsidRPr="00925C02">
        <w:rPr>
          <w:color w:val="0F243E" w:themeColor="text2" w:themeShade="80"/>
          <w:sz w:val="24"/>
          <w:szCs w:val="24"/>
        </w:rPr>
        <w:t>fāngbiàn</w:t>
      </w:r>
      <w:proofErr w:type="spellEnd"/>
      <w:r w:rsidRPr="00925C02">
        <w:rPr>
          <w:color w:val="0F243E" w:themeColor="text2" w:themeShade="80"/>
          <w:sz w:val="24"/>
          <w:szCs w:val="24"/>
        </w:rPr>
        <w:t xml:space="preserve"> – It’s not convenient to eat at home</w:t>
      </w:r>
    </w:p>
    <w:p w:rsidR="00FB483D" w:rsidRPr="00925C02" w:rsidRDefault="00FB483D" w:rsidP="00FB483D">
      <w:pPr>
        <w:rPr>
          <w:color w:val="0F243E" w:themeColor="text2" w:themeShade="80"/>
          <w:sz w:val="24"/>
          <w:szCs w:val="24"/>
        </w:rPr>
      </w:pPr>
      <w:r w:rsidRPr="006F41AE">
        <w:rPr>
          <w:color w:val="FF0000"/>
          <w:sz w:val="24"/>
          <w:szCs w:val="24"/>
        </w:rPr>
        <w:t xml:space="preserve">Question: </w:t>
      </w:r>
      <w:r>
        <w:rPr>
          <w:color w:val="FF0000"/>
          <w:sz w:val="24"/>
          <w:szCs w:val="24"/>
        </w:rPr>
        <w:t xml:space="preserve"> </w:t>
      </w:r>
      <w:proofErr w:type="spellStart"/>
      <w:proofErr w:type="gramStart"/>
      <w:r w:rsidRPr="00925C02">
        <w:rPr>
          <w:color w:val="0F243E" w:themeColor="text2" w:themeShade="80"/>
          <w:sz w:val="24"/>
          <w:szCs w:val="24"/>
        </w:rPr>
        <w:t>Wŏ</w:t>
      </w:r>
      <w:proofErr w:type="spellEnd"/>
      <w:proofErr w:type="gramEnd"/>
      <w:r w:rsidRPr="00925C02">
        <w:rPr>
          <w:color w:val="0F243E" w:themeColor="text2" w:themeShade="80"/>
          <w:sz w:val="24"/>
          <w:szCs w:val="24"/>
        </w:rPr>
        <w:t xml:space="preserve"> </w:t>
      </w:r>
      <w:proofErr w:type="spellStart"/>
      <w:r w:rsidRPr="00925C02">
        <w:rPr>
          <w:color w:val="0F243E" w:themeColor="text2" w:themeShade="80"/>
          <w:sz w:val="24"/>
          <w:szCs w:val="24"/>
        </w:rPr>
        <w:t>kěyĭ</w:t>
      </w:r>
      <w:proofErr w:type="spellEnd"/>
      <w:r w:rsidRPr="00925C02">
        <w:rPr>
          <w:color w:val="0F243E" w:themeColor="text2" w:themeShade="80"/>
          <w:sz w:val="24"/>
          <w:szCs w:val="24"/>
        </w:rPr>
        <w:t xml:space="preserve"> </w:t>
      </w:r>
      <w:proofErr w:type="spellStart"/>
      <w:r w:rsidRPr="00925C02">
        <w:rPr>
          <w:color w:val="0F243E" w:themeColor="text2" w:themeShade="80"/>
          <w:sz w:val="24"/>
          <w:szCs w:val="24"/>
        </w:rPr>
        <w:t>bāng</w:t>
      </w:r>
      <w:proofErr w:type="spellEnd"/>
      <w:r w:rsidRPr="00925C02">
        <w:rPr>
          <w:color w:val="0F243E" w:themeColor="text2" w:themeShade="80"/>
          <w:sz w:val="24"/>
          <w:szCs w:val="24"/>
        </w:rPr>
        <w:t xml:space="preserve"> </w:t>
      </w:r>
      <w:proofErr w:type="spellStart"/>
      <w:r w:rsidRPr="00925C02">
        <w:rPr>
          <w:color w:val="0F243E" w:themeColor="text2" w:themeShade="80"/>
          <w:sz w:val="24"/>
          <w:szCs w:val="24"/>
        </w:rPr>
        <w:t>nĭ</w:t>
      </w:r>
      <w:proofErr w:type="spellEnd"/>
      <w:r w:rsidRPr="00925C02">
        <w:rPr>
          <w:color w:val="0F243E" w:themeColor="text2" w:themeShade="80"/>
          <w:sz w:val="24"/>
          <w:szCs w:val="24"/>
        </w:rPr>
        <w:t xml:space="preserve"> </w:t>
      </w:r>
      <w:proofErr w:type="spellStart"/>
      <w:r w:rsidRPr="00925C02">
        <w:rPr>
          <w:color w:val="0F243E" w:themeColor="text2" w:themeShade="80"/>
          <w:sz w:val="24"/>
          <w:szCs w:val="24"/>
        </w:rPr>
        <w:t>zuò</w:t>
      </w:r>
      <w:proofErr w:type="spellEnd"/>
      <w:r w:rsidRPr="00925C02">
        <w:rPr>
          <w:color w:val="0F243E" w:themeColor="text2" w:themeShade="80"/>
          <w:sz w:val="24"/>
          <w:szCs w:val="24"/>
        </w:rPr>
        <w:t xml:space="preserve"> </w:t>
      </w:r>
      <w:proofErr w:type="spellStart"/>
      <w:r w:rsidRPr="00925C02">
        <w:rPr>
          <w:color w:val="0F243E" w:themeColor="text2" w:themeShade="80"/>
          <w:sz w:val="24"/>
          <w:szCs w:val="24"/>
        </w:rPr>
        <w:t>shénme</w:t>
      </w:r>
      <w:proofErr w:type="spellEnd"/>
      <w:r w:rsidRPr="00925C02">
        <w:rPr>
          <w:color w:val="0F243E" w:themeColor="text2" w:themeShade="80"/>
          <w:sz w:val="24"/>
          <w:szCs w:val="24"/>
        </w:rPr>
        <w:t>? – Is there anything that I can do for you?</w:t>
      </w:r>
    </w:p>
    <w:p w:rsidR="00FB483D" w:rsidRPr="00DA7238" w:rsidRDefault="00FB483D" w:rsidP="00FB483D">
      <w:pPr>
        <w:rPr>
          <w:color w:val="0F243E" w:themeColor="text2" w:themeShade="80"/>
          <w:sz w:val="24"/>
          <w:szCs w:val="24"/>
        </w:rPr>
      </w:pPr>
      <w:r w:rsidRPr="006F41AE">
        <w:rPr>
          <w:color w:val="FF0000"/>
          <w:sz w:val="24"/>
          <w:szCs w:val="24"/>
        </w:rPr>
        <w:t>Question:</w:t>
      </w:r>
      <w:r>
        <w:rPr>
          <w:color w:val="FF0000"/>
          <w:sz w:val="24"/>
          <w:szCs w:val="24"/>
        </w:rPr>
        <w:t xml:space="preserve">    </w:t>
      </w:r>
      <w:r>
        <w:rPr>
          <w:rFonts w:eastAsia="MS Mincho" w:cs="MS Mincho"/>
          <w:color w:val="0F243E" w:themeColor="text2" w:themeShade="80"/>
          <w:sz w:val="24"/>
          <w:szCs w:val="24"/>
        </w:rPr>
        <w:t>(s</w:t>
      </w:r>
      <w:r w:rsidRPr="00DA7238">
        <w:rPr>
          <w:rFonts w:eastAsia="MS Mincho" w:cs="MS Mincho"/>
          <w:color w:val="0F243E" w:themeColor="text2" w:themeShade="80"/>
          <w:sz w:val="24"/>
          <w:szCs w:val="24"/>
        </w:rPr>
        <w:t>omething</w:t>
      </w:r>
      <w:proofErr w:type="gramStart"/>
      <w:r>
        <w:rPr>
          <w:rFonts w:eastAsia="MS Mincho" w:cs="MS Mincho"/>
          <w:color w:val="0F243E" w:themeColor="text2" w:themeShade="80"/>
          <w:sz w:val="24"/>
          <w:szCs w:val="24"/>
        </w:rPr>
        <w:t>)</w:t>
      </w:r>
      <w:r w:rsidRPr="00DA7238">
        <w:rPr>
          <w:rFonts w:eastAsia="MS Mincho" w:hAnsi="MS Mincho" w:cs="MS Mincho"/>
          <w:color w:val="0F243E" w:themeColor="text2" w:themeShade="80"/>
          <w:sz w:val="24"/>
          <w:szCs w:val="24"/>
        </w:rPr>
        <w:t>是什么意思</w:t>
      </w:r>
      <w:proofErr w:type="gramEnd"/>
      <w:r w:rsidRPr="00DA7238">
        <w:rPr>
          <w:rFonts w:eastAsia="MS Mincho" w:cs="MS Mincho"/>
          <w:color w:val="0F243E" w:themeColor="text2" w:themeShade="80"/>
          <w:sz w:val="24"/>
          <w:szCs w:val="24"/>
        </w:rPr>
        <w:t>? What’s the meaning of (something)?</w:t>
      </w:r>
    </w:p>
    <w:p w:rsidR="00FB483D" w:rsidRPr="00925C02" w:rsidRDefault="00FB483D" w:rsidP="00FB483D">
      <w:pPr>
        <w:rPr>
          <w:color w:val="0F243E" w:themeColor="text2" w:themeShade="80"/>
          <w:sz w:val="24"/>
          <w:szCs w:val="24"/>
        </w:rPr>
      </w:pPr>
    </w:p>
    <w:p w:rsidR="00FB483D" w:rsidRPr="00925C02" w:rsidRDefault="00FB483D" w:rsidP="00FB483D">
      <w:pPr>
        <w:rPr>
          <w:color w:val="0F243E" w:themeColor="text2" w:themeShade="80"/>
          <w:sz w:val="24"/>
          <w:szCs w:val="24"/>
        </w:rPr>
      </w:pPr>
      <w:proofErr w:type="spellStart"/>
      <w:proofErr w:type="gramStart"/>
      <w:r w:rsidRPr="00925C02">
        <w:rPr>
          <w:color w:val="0F243E" w:themeColor="text2" w:themeShade="80"/>
          <w:sz w:val="24"/>
          <w:szCs w:val="24"/>
        </w:rPr>
        <w:t>shàng</w:t>
      </w:r>
      <w:proofErr w:type="spellEnd"/>
      <w:proofErr w:type="gramEnd"/>
      <w:r w:rsidRPr="00925C02">
        <w:rPr>
          <w:color w:val="0F243E" w:themeColor="text2" w:themeShade="80"/>
          <w:sz w:val="24"/>
          <w:szCs w:val="24"/>
        </w:rPr>
        <w:t xml:space="preserve"> </w:t>
      </w:r>
      <w:proofErr w:type="spellStart"/>
      <w:r w:rsidRPr="00925C02">
        <w:rPr>
          <w:color w:val="0F243E" w:themeColor="text2" w:themeShade="80"/>
          <w:sz w:val="24"/>
          <w:szCs w:val="24"/>
        </w:rPr>
        <w:t>kè</w:t>
      </w:r>
      <w:proofErr w:type="spellEnd"/>
      <w:r w:rsidRPr="00925C02">
        <w:rPr>
          <w:color w:val="0F243E" w:themeColor="text2" w:themeShade="80"/>
          <w:sz w:val="24"/>
          <w:szCs w:val="24"/>
        </w:rPr>
        <w:t xml:space="preserve"> (attend class)</w:t>
      </w:r>
      <w:r w:rsidRPr="00925C02">
        <w:rPr>
          <w:color w:val="0F243E" w:themeColor="text2" w:themeShade="80"/>
          <w:sz w:val="24"/>
          <w:szCs w:val="24"/>
        </w:rPr>
        <w:tab/>
      </w:r>
      <w:proofErr w:type="spellStart"/>
      <w:r w:rsidRPr="00925C02">
        <w:rPr>
          <w:color w:val="0F243E" w:themeColor="text2" w:themeShade="80"/>
          <w:sz w:val="24"/>
          <w:szCs w:val="24"/>
        </w:rPr>
        <w:t>mén</w:t>
      </w:r>
      <w:proofErr w:type="spellEnd"/>
      <w:r w:rsidRPr="00925C02">
        <w:rPr>
          <w:color w:val="0F243E" w:themeColor="text2" w:themeShade="80"/>
          <w:sz w:val="24"/>
          <w:szCs w:val="24"/>
        </w:rPr>
        <w:t xml:space="preserve"> (course)</w:t>
      </w:r>
      <w:r w:rsidRPr="00925C02">
        <w:rPr>
          <w:color w:val="0F243E" w:themeColor="text2" w:themeShade="80"/>
          <w:sz w:val="24"/>
          <w:szCs w:val="24"/>
        </w:rPr>
        <w:tab/>
      </w:r>
      <w:r>
        <w:rPr>
          <w:color w:val="0F243E" w:themeColor="text2" w:themeShade="80"/>
          <w:sz w:val="24"/>
          <w:szCs w:val="24"/>
        </w:rPr>
        <w:tab/>
      </w:r>
      <w:r>
        <w:rPr>
          <w:color w:val="0F243E" w:themeColor="text2" w:themeShade="80"/>
          <w:sz w:val="24"/>
          <w:szCs w:val="24"/>
        </w:rPr>
        <w:tab/>
      </w:r>
      <w:proofErr w:type="spellStart"/>
      <w:r w:rsidRPr="00925C02">
        <w:rPr>
          <w:color w:val="0F243E" w:themeColor="text2" w:themeShade="80"/>
          <w:sz w:val="24"/>
          <w:szCs w:val="24"/>
        </w:rPr>
        <w:t>yī</w:t>
      </w:r>
      <w:proofErr w:type="spellEnd"/>
      <w:r w:rsidRPr="00925C02">
        <w:rPr>
          <w:color w:val="0F243E" w:themeColor="text2" w:themeShade="80"/>
          <w:sz w:val="24"/>
          <w:szCs w:val="24"/>
        </w:rPr>
        <w:t xml:space="preserve"> </w:t>
      </w:r>
      <w:proofErr w:type="spellStart"/>
      <w:r w:rsidRPr="00925C02">
        <w:rPr>
          <w:color w:val="0F243E" w:themeColor="text2" w:themeShade="80"/>
          <w:sz w:val="24"/>
          <w:szCs w:val="24"/>
        </w:rPr>
        <w:t>niánjí</w:t>
      </w:r>
      <w:proofErr w:type="spellEnd"/>
      <w:r w:rsidRPr="00925C02">
        <w:rPr>
          <w:color w:val="0F243E" w:themeColor="text2" w:themeShade="80"/>
          <w:sz w:val="24"/>
          <w:szCs w:val="24"/>
        </w:rPr>
        <w:t xml:space="preserve"> (1</w:t>
      </w:r>
      <w:r w:rsidRPr="00925C02">
        <w:rPr>
          <w:color w:val="0F243E" w:themeColor="text2" w:themeShade="80"/>
          <w:sz w:val="24"/>
          <w:szCs w:val="24"/>
          <w:vertAlign w:val="superscript"/>
        </w:rPr>
        <w:t>st</w:t>
      </w:r>
      <w:r w:rsidRPr="00925C02">
        <w:rPr>
          <w:color w:val="0F243E" w:themeColor="text2" w:themeShade="80"/>
          <w:sz w:val="24"/>
          <w:szCs w:val="24"/>
        </w:rPr>
        <w:t xml:space="preserve"> grade)</w:t>
      </w:r>
      <w:r w:rsidRPr="00925C02">
        <w:rPr>
          <w:color w:val="0F243E" w:themeColor="text2" w:themeShade="80"/>
          <w:sz w:val="24"/>
          <w:szCs w:val="24"/>
        </w:rPr>
        <w:tab/>
      </w:r>
      <w:r>
        <w:rPr>
          <w:color w:val="0F243E" w:themeColor="text2" w:themeShade="80"/>
          <w:sz w:val="24"/>
          <w:szCs w:val="24"/>
        </w:rPr>
        <w:t xml:space="preserve">      </w:t>
      </w:r>
      <w:proofErr w:type="spellStart"/>
      <w:r w:rsidRPr="00925C02">
        <w:rPr>
          <w:color w:val="0F243E" w:themeColor="text2" w:themeShade="80"/>
          <w:sz w:val="24"/>
          <w:szCs w:val="24"/>
        </w:rPr>
        <w:t>èr</w:t>
      </w:r>
      <w:proofErr w:type="spellEnd"/>
      <w:r w:rsidRPr="00925C02">
        <w:rPr>
          <w:color w:val="0F243E" w:themeColor="text2" w:themeShade="80"/>
          <w:sz w:val="24"/>
          <w:szCs w:val="24"/>
        </w:rPr>
        <w:t xml:space="preserve"> </w:t>
      </w:r>
      <w:proofErr w:type="spellStart"/>
      <w:r w:rsidRPr="00925C02">
        <w:rPr>
          <w:color w:val="0F243E" w:themeColor="text2" w:themeShade="80"/>
          <w:sz w:val="24"/>
          <w:szCs w:val="24"/>
        </w:rPr>
        <w:t>niánjí</w:t>
      </w:r>
      <w:proofErr w:type="spellEnd"/>
      <w:r w:rsidRPr="00925C02">
        <w:rPr>
          <w:color w:val="0F243E" w:themeColor="text2" w:themeShade="80"/>
          <w:sz w:val="24"/>
          <w:szCs w:val="24"/>
        </w:rPr>
        <w:t xml:space="preserve"> (2</w:t>
      </w:r>
      <w:r w:rsidRPr="00925C02">
        <w:rPr>
          <w:color w:val="0F243E" w:themeColor="text2" w:themeShade="80"/>
          <w:sz w:val="24"/>
          <w:szCs w:val="24"/>
          <w:vertAlign w:val="superscript"/>
        </w:rPr>
        <w:t>nd</w:t>
      </w:r>
      <w:r w:rsidRPr="00925C02">
        <w:rPr>
          <w:color w:val="0F243E" w:themeColor="text2" w:themeShade="80"/>
          <w:sz w:val="24"/>
          <w:szCs w:val="24"/>
        </w:rPr>
        <w:t xml:space="preserve"> grade)</w:t>
      </w:r>
    </w:p>
    <w:p w:rsidR="00FB483D" w:rsidRPr="00925C02" w:rsidRDefault="00FB483D" w:rsidP="00FB483D">
      <w:pPr>
        <w:rPr>
          <w:color w:val="0F243E" w:themeColor="text2" w:themeShade="80"/>
          <w:sz w:val="24"/>
          <w:szCs w:val="24"/>
        </w:rPr>
      </w:pPr>
      <w:proofErr w:type="spellStart"/>
      <w:proofErr w:type="gramStart"/>
      <w:r w:rsidRPr="00925C02">
        <w:rPr>
          <w:color w:val="0F243E" w:themeColor="text2" w:themeShade="80"/>
          <w:sz w:val="24"/>
          <w:szCs w:val="24"/>
        </w:rPr>
        <w:t>zuòfàn</w:t>
      </w:r>
      <w:proofErr w:type="spellEnd"/>
      <w:proofErr w:type="gramEnd"/>
      <w:r w:rsidRPr="00925C02">
        <w:rPr>
          <w:color w:val="0F243E" w:themeColor="text2" w:themeShade="80"/>
          <w:sz w:val="24"/>
          <w:szCs w:val="24"/>
        </w:rPr>
        <w:t xml:space="preserve"> (to cook)</w:t>
      </w:r>
      <w:r w:rsidRPr="00925C02">
        <w:rPr>
          <w:color w:val="0F243E" w:themeColor="text2" w:themeShade="80"/>
          <w:sz w:val="24"/>
          <w:szCs w:val="24"/>
        </w:rPr>
        <w:tab/>
      </w:r>
      <w:r w:rsidRPr="00925C02">
        <w:rPr>
          <w:color w:val="0F243E" w:themeColor="text2" w:themeShade="80"/>
          <w:sz w:val="24"/>
          <w:szCs w:val="24"/>
        </w:rPr>
        <w:tab/>
      </w:r>
      <w:proofErr w:type="spellStart"/>
      <w:r w:rsidRPr="00925C02">
        <w:rPr>
          <w:color w:val="0F243E" w:themeColor="text2" w:themeShade="80"/>
          <w:sz w:val="24"/>
          <w:szCs w:val="24"/>
        </w:rPr>
        <w:t>kăo</w:t>
      </w:r>
      <w:proofErr w:type="spellEnd"/>
      <w:r w:rsidRPr="00925C02">
        <w:rPr>
          <w:color w:val="0F243E" w:themeColor="text2" w:themeShade="80"/>
          <w:sz w:val="24"/>
          <w:szCs w:val="24"/>
        </w:rPr>
        <w:t xml:space="preserve"> </w:t>
      </w:r>
      <w:proofErr w:type="spellStart"/>
      <w:r w:rsidRPr="00925C02">
        <w:rPr>
          <w:color w:val="0F243E" w:themeColor="text2" w:themeShade="80"/>
          <w:sz w:val="24"/>
          <w:szCs w:val="24"/>
        </w:rPr>
        <w:t>shì</w:t>
      </w:r>
      <w:proofErr w:type="spellEnd"/>
      <w:r w:rsidRPr="00925C02">
        <w:rPr>
          <w:color w:val="0F243E" w:themeColor="text2" w:themeShade="80"/>
          <w:sz w:val="24"/>
          <w:szCs w:val="24"/>
        </w:rPr>
        <w:t xml:space="preserve"> </w:t>
      </w:r>
      <w:proofErr w:type="spellStart"/>
      <w:r w:rsidRPr="00925C02">
        <w:rPr>
          <w:color w:val="0F243E" w:themeColor="text2" w:themeShade="80"/>
          <w:sz w:val="24"/>
          <w:szCs w:val="24"/>
        </w:rPr>
        <w:t>yihou</w:t>
      </w:r>
      <w:proofErr w:type="spellEnd"/>
      <w:r w:rsidRPr="00925C02">
        <w:rPr>
          <w:color w:val="0F243E" w:themeColor="text2" w:themeShade="80"/>
          <w:sz w:val="24"/>
          <w:szCs w:val="24"/>
        </w:rPr>
        <w:t xml:space="preserve"> (after test)</w:t>
      </w:r>
      <w:r w:rsidRPr="00925C02">
        <w:rPr>
          <w:color w:val="0F243E" w:themeColor="text2" w:themeShade="80"/>
          <w:sz w:val="24"/>
          <w:szCs w:val="24"/>
        </w:rPr>
        <w:tab/>
      </w:r>
      <w:r w:rsidRPr="00C34F27">
        <w:rPr>
          <w:rFonts w:ascii="MS Mincho" w:eastAsia="MS Mincho" w:hAnsi="MS Mincho" w:cs="MS Mincho" w:hint="eastAsia"/>
          <w:color w:val="0F243E" w:themeColor="text2" w:themeShade="80"/>
          <w:sz w:val="24"/>
          <w:szCs w:val="24"/>
        </w:rPr>
        <w:t>很方便</w:t>
      </w:r>
      <w:proofErr w:type="spellStart"/>
      <w:r w:rsidRPr="00925C02">
        <w:rPr>
          <w:color w:val="0F243E" w:themeColor="text2" w:themeShade="80"/>
          <w:sz w:val="24"/>
          <w:szCs w:val="24"/>
        </w:rPr>
        <w:t>hěn</w:t>
      </w:r>
      <w:proofErr w:type="spellEnd"/>
      <w:r w:rsidRPr="00925C02">
        <w:rPr>
          <w:color w:val="0F243E" w:themeColor="text2" w:themeShade="80"/>
          <w:sz w:val="24"/>
          <w:szCs w:val="24"/>
        </w:rPr>
        <w:t xml:space="preserve"> </w:t>
      </w:r>
      <w:proofErr w:type="spellStart"/>
      <w:r w:rsidRPr="00925C02">
        <w:rPr>
          <w:color w:val="0F243E" w:themeColor="text2" w:themeShade="80"/>
          <w:sz w:val="24"/>
          <w:szCs w:val="24"/>
        </w:rPr>
        <w:t>fāngbiàn</w:t>
      </w:r>
      <w:proofErr w:type="spellEnd"/>
      <w:r w:rsidRPr="00925C02">
        <w:rPr>
          <w:color w:val="0F243E" w:themeColor="text2" w:themeShade="80"/>
          <w:sz w:val="24"/>
          <w:szCs w:val="24"/>
        </w:rPr>
        <w:t xml:space="preserve"> (convenient)</w:t>
      </w:r>
    </w:p>
    <w:p w:rsidR="00FB483D" w:rsidRPr="00925C02" w:rsidRDefault="00FB483D" w:rsidP="00FB483D">
      <w:pPr>
        <w:rPr>
          <w:color w:val="0F243E" w:themeColor="text2" w:themeShade="80"/>
          <w:sz w:val="24"/>
          <w:szCs w:val="24"/>
        </w:rPr>
      </w:pPr>
    </w:p>
    <w:p w:rsidR="00FB483D" w:rsidRPr="00925C02" w:rsidRDefault="00FB483D" w:rsidP="00FB483D">
      <w:pPr>
        <w:rPr>
          <w:color w:val="0F243E" w:themeColor="text2" w:themeShade="80"/>
          <w:sz w:val="24"/>
          <w:szCs w:val="24"/>
        </w:rPr>
      </w:pPr>
      <w:r w:rsidRPr="00925C02">
        <w:rPr>
          <w:rFonts w:eastAsia="MingLiU" w:cs="MingLiU"/>
          <w:color w:val="0F243E" w:themeColor="text2" w:themeShade="80"/>
          <w:sz w:val="24"/>
          <w:szCs w:val="24"/>
        </w:rPr>
        <w:t>火鸡</w:t>
      </w:r>
      <w:r w:rsidRPr="00925C02">
        <w:rPr>
          <w:color w:val="0F243E" w:themeColor="text2" w:themeShade="80"/>
          <w:sz w:val="24"/>
          <w:szCs w:val="24"/>
        </w:rPr>
        <w:tab/>
      </w:r>
      <w:proofErr w:type="spellStart"/>
      <w:r w:rsidRPr="00925C02">
        <w:rPr>
          <w:color w:val="0F243E" w:themeColor="text2" w:themeShade="80"/>
          <w:sz w:val="24"/>
          <w:szCs w:val="24"/>
        </w:rPr>
        <w:t>huŏ</w:t>
      </w:r>
      <w:proofErr w:type="spellEnd"/>
      <w:r w:rsidRPr="00925C02">
        <w:rPr>
          <w:color w:val="0F243E" w:themeColor="text2" w:themeShade="80"/>
          <w:sz w:val="24"/>
          <w:szCs w:val="24"/>
        </w:rPr>
        <w:t xml:space="preserve"> </w:t>
      </w:r>
      <w:proofErr w:type="spellStart"/>
      <w:r w:rsidRPr="00925C02">
        <w:rPr>
          <w:color w:val="0F243E" w:themeColor="text2" w:themeShade="80"/>
          <w:sz w:val="24"/>
          <w:szCs w:val="24"/>
        </w:rPr>
        <w:t>jī</w:t>
      </w:r>
      <w:proofErr w:type="spellEnd"/>
      <w:r w:rsidRPr="00925C02">
        <w:rPr>
          <w:color w:val="0F243E" w:themeColor="text2" w:themeShade="80"/>
          <w:sz w:val="24"/>
          <w:szCs w:val="24"/>
        </w:rPr>
        <w:t xml:space="preserve"> (fire chicken – turkey)</w:t>
      </w:r>
      <w:r w:rsidRPr="00925C02">
        <w:rPr>
          <w:color w:val="0F243E" w:themeColor="text2" w:themeShade="80"/>
          <w:sz w:val="24"/>
          <w:szCs w:val="24"/>
        </w:rPr>
        <w:tab/>
      </w:r>
      <w:r w:rsidRPr="00925C02">
        <w:rPr>
          <w:color w:val="0F243E" w:themeColor="text2" w:themeShade="80"/>
          <w:sz w:val="24"/>
          <w:szCs w:val="24"/>
        </w:rPr>
        <w:tab/>
      </w:r>
      <w:r w:rsidRPr="00925C02">
        <w:rPr>
          <w:color w:val="0F243E" w:themeColor="text2" w:themeShade="80"/>
          <w:sz w:val="24"/>
          <w:szCs w:val="24"/>
        </w:rPr>
        <w:t>雪</w:t>
      </w:r>
      <w:proofErr w:type="spellStart"/>
      <w:r w:rsidRPr="00925C02">
        <w:rPr>
          <w:color w:val="0F243E" w:themeColor="text2" w:themeShade="80"/>
          <w:sz w:val="24"/>
          <w:szCs w:val="24"/>
        </w:rPr>
        <w:t>xuě</w:t>
      </w:r>
      <w:proofErr w:type="spellEnd"/>
      <w:r w:rsidRPr="00925C02">
        <w:rPr>
          <w:color w:val="0F243E" w:themeColor="text2" w:themeShade="80"/>
          <w:sz w:val="24"/>
          <w:szCs w:val="24"/>
        </w:rPr>
        <w:t xml:space="preserve"> (snow)</w:t>
      </w:r>
      <w:r w:rsidRPr="00925C02">
        <w:rPr>
          <w:color w:val="0F243E" w:themeColor="text2" w:themeShade="80"/>
          <w:sz w:val="24"/>
          <w:szCs w:val="24"/>
        </w:rPr>
        <w:tab/>
      </w:r>
      <w:r w:rsidRPr="00925C02">
        <w:rPr>
          <w:color w:val="0F243E" w:themeColor="text2" w:themeShade="80"/>
          <w:sz w:val="24"/>
          <w:szCs w:val="24"/>
        </w:rPr>
        <w:tab/>
      </w:r>
      <w:r w:rsidRPr="00925C02">
        <w:rPr>
          <w:color w:val="0F243E" w:themeColor="text2" w:themeShade="80"/>
          <w:sz w:val="24"/>
          <w:szCs w:val="24"/>
        </w:rPr>
        <w:t>冬天</w:t>
      </w:r>
      <w:r w:rsidRPr="00925C02">
        <w:rPr>
          <w:color w:val="0F243E" w:themeColor="text2" w:themeShade="80"/>
          <w:sz w:val="24"/>
          <w:szCs w:val="24"/>
        </w:rPr>
        <w:t xml:space="preserve"> </w:t>
      </w:r>
      <w:proofErr w:type="spellStart"/>
      <w:r w:rsidRPr="00925C02">
        <w:rPr>
          <w:color w:val="0F243E" w:themeColor="text2" w:themeShade="80"/>
          <w:sz w:val="24"/>
          <w:szCs w:val="24"/>
        </w:rPr>
        <w:t>dōng</w:t>
      </w:r>
      <w:proofErr w:type="spellEnd"/>
      <w:r w:rsidRPr="00925C02">
        <w:rPr>
          <w:color w:val="0F243E" w:themeColor="text2" w:themeShade="80"/>
          <w:sz w:val="24"/>
          <w:szCs w:val="24"/>
        </w:rPr>
        <w:t xml:space="preserve"> </w:t>
      </w:r>
      <w:proofErr w:type="spellStart"/>
      <w:r w:rsidRPr="00925C02">
        <w:rPr>
          <w:color w:val="0F243E" w:themeColor="text2" w:themeShade="80"/>
          <w:sz w:val="24"/>
          <w:szCs w:val="24"/>
        </w:rPr>
        <w:t>tiān</w:t>
      </w:r>
      <w:proofErr w:type="spellEnd"/>
      <w:r w:rsidRPr="00925C02">
        <w:rPr>
          <w:color w:val="0F243E" w:themeColor="text2" w:themeShade="80"/>
          <w:sz w:val="24"/>
          <w:szCs w:val="24"/>
        </w:rPr>
        <w:t xml:space="preserve"> (winter)</w:t>
      </w:r>
    </w:p>
    <w:p w:rsidR="00FB483D" w:rsidRPr="00925C02" w:rsidRDefault="00FB483D" w:rsidP="00FB483D">
      <w:pPr>
        <w:rPr>
          <w:color w:val="0F243E" w:themeColor="text2" w:themeShade="80"/>
          <w:sz w:val="24"/>
          <w:szCs w:val="24"/>
        </w:rPr>
      </w:pPr>
      <w:r w:rsidRPr="00925C02">
        <w:rPr>
          <w:rFonts w:eastAsia="MS Mincho" w:cs="MS Mincho"/>
          <w:color w:val="0F243E" w:themeColor="text2" w:themeShade="80"/>
          <w:sz w:val="24"/>
          <w:szCs w:val="24"/>
        </w:rPr>
        <w:t>我的感恩</w:t>
      </w:r>
      <w:r w:rsidRPr="00925C02">
        <w:rPr>
          <w:rFonts w:eastAsia="PMingLiU" w:cs="PMingLiU"/>
          <w:color w:val="0F243E" w:themeColor="text2" w:themeShade="80"/>
          <w:sz w:val="24"/>
          <w:szCs w:val="24"/>
        </w:rPr>
        <w:t>节</w:t>
      </w:r>
      <w:r w:rsidRPr="00925C02">
        <w:rPr>
          <w:color w:val="0F243E" w:themeColor="text2" w:themeShade="80"/>
          <w:sz w:val="24"/>
          <w:szCs w:val="24"/>
        </w:rPr>
        <w:t>(</w:t>
      </w:r>
      <w:proofErr w:type="spellStart"/>
      <w:r w:rsidRPr="00925C02">
        <w:rPr>
          <w:color w:val="0F243E" w:themeColor="text2" w:themeShade="80"/>
          <w:sz w:val="24"/>
          <w:szCs w:val="24"/>
        </w:rPr>
        <w:t>Gǎn’ēn</w:t>
      </w:r>
      <w:proofErr w:type="spellEnd"/>
      <w:r w:rsidRPr="00925C02">
        <w:rPr>
          <w:color w:val="0F243E" w:themeColor="text2" w:themeShade="80"/>
          <w:sz w:val="24"/>
          <w:szCs w:val="24"/>
        </w:rPr>
        <w:t xml:space="preserve"> </w:t>
      </w:r>
      <w:proofErr w:type="spellStart"/>
      <w:r w:rsidRPr="00925C02">
        <w:rPr>
          <w:color w:val="0F243E" w:themeColor="text2" w:themeShade="80"/>
          <w:sz w:val="24"/>
          <w:szCs w:val="24"/>
        </w:rPr>
        <w:t>jié</w:t>
      </w:r>
      <w:proofErr w:type="spellEnd"/>
      <w:r w:rsidRPr="00925C02">
        <w:rPr>
          <w:color w:val="0F243E" w:themeColor="text2" w:themeShade="80"/>
          <w:sz w:val="24"/>
          <w:szCs w:val="24"/>
        </w:rPr>
        <w:t>, Thanksgiving)</w:t>
      </w:r>
      <w:r w:rsidRPr="00F04F55">
        <w:rPr>
          <w:rFonts w:ascii="MS Mincho" w:eastAsia="MS Mincho" w:hAnsi="MS Mincho" w:cs="MS Mincho" w:hint="eastAsia"/>
          <w:color w:val="0F243E" w:themeColor="text2" w:themeShade="80"/>
          <w:sz w:val="24"/>
          <w:szCs w:val="24"/>
        </w:rPr>
        <w:t xml:space="preserve"> </w:t>
      </w:r>
      <w:r>
        <w:rPr>
          <w:rFonts w:ascii="MS Mincho" w:eastAsia="MS Mincho" w:hAnsi="MS Mincho" w:cs="MS Mincho"/>
          <w:color w:val="0F243E" w:themeColor="text2" w:themeShade="80"/>
          <w:sz w:val="24"/>
          <w:szCs w:val="24"/>
        </w:rPr>
        <w:tab/>
      </w:r>
      <w:r w:rsidRPr="00F04F55">
        <w:rPr>
          <w:rFonts w:ascii="MS Mincho" w:eastAsia="MS Mincho" w:hAnsi="MS Mincho" w:cs="MS Mincho" w:hint="eastAsia"/>
          <w:color w:val="0F243E" w:themeColor="text2" w:themeShade="80"/>
          <w:sz w:val="24"/>
          <w:szCs w:val="24"/>
        </w:rPr>
        <w:t>冰</w:t>
      </w:r>
      <w:r w:rsidRPr="00F04F55">
        <w:rPr>
          <w:rFonts w:eastAsia="MS Mincho" w:cs="MS Mincho"/>
          <w:color w:val="0F243E" w:themeColor="text2" w:themeShade="80"/>
          <w:sz w:val="24"/>
          <w:szCs w:val="24"/>
        </w:rPr>
        <w:t xml:space="preserve"> </w:t>
      </w:r>
      <w:proofErr w:type="spellStart"/>
      <w:r w:rsidRPr="00F04F55">
        <w:rPr>
          <w:rFonts w:eastAsia="MS Mincho" w:cs="MS Mincho"/>
          <w:color w:val="0F243E" w:themeColor="text2" w:themeShade="80"/>
          <w:sz w:val="24"/>
          <w:szCs w:val="24"/>
        </w:rPr>
        <w:t>b</w:t>
      </w:r>
      <w:r>
        <w:rPr>
          <w:rFonts w:eastAsia="MS Mincho" w:cs="MS Mincho"/>
          <w:color w:val="0F243E" w:themeColor="text2" w:themeShade="80"/>
          <w:sz w:val="24"/>
          <w:szCs w:val="24"/>
        </w:rPr>
        <w:t>īng</w:t>
      </w:r>
      <w:proofErr w:type="spellEnd"/>
      <w:r>
        <w:rPr>
          <w:rFonts w:eastAsia="MS Mincho" w:cs="MS Mincho"/>
          <w:color w:val="0F243E" w:themeColor="text2" w:themeShade="80"/>
          <w:sz w:val="24"/>
          <w:szCs w:val="24"/>
        </w:rPr>
        <w:t xml:space="preserve"> (ice)</w:t>
      </w:r>
    </w:p>
    <w:p w:rsidR="00FB483D" w:rsidRPr="00925C02" w:rsidRDefault="00FB483D" w:rsidP="00FB483D">
      <w:pPr>
        <w:rPr>
          <w:color w:val="0F243E" w:themeColor="text2" w:themeShade="80"/>
          <w:sz w:val="24"/>
          <w:szCs w:val="24"/>
        </w:rPr>
      </w:pPr>
    </w:p>
    <w:p w:rsidR="00FB483D" w:rsidRDefault="00FB483D" w:rsidP="00FB483D">
      <w:pPr>
        <w:rPr>
          <w:rFonts w:eastAsia="MS Mincho" w:cs="MS Mincho"/>
          <w:color w:val="0F243E" w:themeColor="text2" w:themeShade="80"/>
          <w:sz w:val="24"/>
          <w:szCs w:val="24"/>
        </w:rPr>
      </w:pPr>
      <w:r w:rsidRPr="00C34F27">
        <w:rPr>
          <w:rFonts w:ascii="MS Mincho" w:eastAsia="MS Mincho" w:hAnsi="MS Mincho" w:cs="MS Mincho" w:hint="eastAsia"/>
          <w:color w:val="0F243E" w:themeColor="text2" w:themeShade="80"/>
          <w:sz w:val="24"/>
          <w:szCs w:val="24"/>
        </w:rPr>
        <w:t>你的</w:t>
      </w:r>
      <w:r>
        <w:rPr>
          <w:rFonts w:ascii="MS Mincho" w:eastAsia="MS Mincho" w:hAnsi="MS Mincho" w:cs="MS Mincho"/>
          <w:color w:val="0F243E" w:themeColor="text2" w:themeShade="80"/>
          <w:sz w:val="24"/>
          <w:szCs w:val="24"/>
        </w:rPr>
        <w:t xml:space="preserve"> </w:t>
      </w:r>
      <w:r w:rsidRPr="00C34F27">
        <w:rPr>
          <w:rFonts w:eastAsia="MS Mincho" w:cs="MS Mincho"/>
          <w:color w:val="0F243E" w:themeColor="text2" w:themeShade="80"/>
          <w:sz w:val="24"/>
          <w:szCs w:val="24"/>
        </w:rPr>
        <w:t>(yours)</w:t>
      </w:r>
      <w:r>
        <w:rPr>
          <w:rFonts w:eastAsia="MS Mincho" w:cs="MS Mincho"/>
          <w:color w:val="0F243E" w:themeColor="text2" w:themeShade="80"/>
          <w:sz w:val="24"/>
          <w:szCs w:val="24"/>
        </w:rPr>
        <w:tab/>
      </w:r>
      <w:r>
        <w:rPr>
          <w:rFonts w:eastAsia="MS Mincho" w:cs="MS Mincho"/>
          <w:color w:val="0F243E" w:themeColor="text2" w:themeShade="80"/>
          <w:sz w:val="24"/>
          <w:szCs w:val="24"/>
        </w:rPr>
        <w:tab/>
      </w:r>
      <w:r w:rsidRPr="00C34F27">
        <w:rPr>
          <w:rFonts w:eastAsia="MS Mincho" w:cs="MS Mincho" w:hint="eastAsia"/>
          <w:color w:val="0F243E" w:themeColor="text2" w:themeShade="80"/>
          <w:sz w:val="24"/>
          <w:szCs w:val="24"/>
        </w:rPr>
        <w:t>她的</w:t>
      </w:r>
      <w:r>
        <w:rPr>
          <w:rFonts w:eastAsia="MS Mincho" w:cs="MS Mincho"/>
          <w:color w:val="0F243E" w:themeColor="text2" w:themeShade="80"/>
          <w:sz w:val="24"/>
          <w:szCs w:val="24"/>
        </w:rPr>
        <w:t xml:space="preserve"> (hers)</w:t>
      </w:r>
      <w:r>
        <w:rPr>
          <w:rFonts w:eastAsia="MS Mincho" w:cs="MS Mincho"/>
          <w:color w:val="0F243E" w:themeColor="text2" w:themeShade="80"/>
          <w:sz w:val="24"/>
          <w:szCs w:val="24"/>
        </w:rPr>
        <w:tab/>
      </w:r>
      <w:r w:rsidRPr="00C34F27">
        <w:rPr>
          <w:rFonts w:eastAsia="MS Mincho" w:cs="MS Mincho" w:hint="eastAsia"/>
          <w:color w:val="0F243E" w:themeColor="text2" w:themeShade="80"/>
          <w:sz w:val="24"/>
          <w:szCs w:val="24"/>
        </w:rPr>
        <w:t>他的</w:t>
      </w:r>
      <w:r>
        <w:rPr>
          <w:rFonts w:eastAsia="MS Mincho" w:cs="MS Mincho"/>
          <w:color w:val="0F243E" w:themeColor="text2" w:themeShade="80"/>
          <w:sz w:val="24"/>
          <w:szCs w:val="24"/>
        </w:rPr>
        <w:t xml:space="preserve"> (his)</w:t>
      </w:r>
      <w:r>
        <w:rPr>
          <w:rFonts w:eastAsia="MS Mincho" w:cs="MS Mincho"/>
          <w:color w:val="0F243E" w:themeColor="text2" w:themeShade="80"/>
          <w:sz w:val="24"/>
          <w:szCs w:val="24"/>
        </w:rPr>
        <w:tab/>
      </w:r>
      <w:r w:rsidRPr="00C34F27">
        <w:rPr>
          <w:rFonts w:eastAsia="MS Mincho" w:cs="MS Mincho" w:hint="eastAsia"/>
          <w:color w:val="0F243E" w:themeColor="text2" w:themeShade="80"/>
          <w:sz w:val="24"/>
          <w:szCs w:val="24"/>
        </w:rPr>
        <w:t>我的</w:t>
      </w:r>
      <w:r>
        <w:rPr>
          <w:rFonts w:eastAsia="MS Mincho" w:cs="MS Mincho"/>
          <w:color w:val="0F243E" w:themeColor="text2" w:themeShade="80"/>
          <w:sz w:val="24"/>
          <w:szCs w:val="24"/>
        </w:rPr>
        <w:t>(my)</w:t>
      </w:r>
      <w:r>
        <w:rPr>
          <w:rFonts w:eastAsia="MS Mincho" w:cs="MS Mincho"/>
          <w:color w:val="0F243E" w:themeColor="text2" w:themeShade="80"/>
          <w:sz w:val="24"/>
          <w:szCs w:val="24"/>
        </w:rPr>
        <w:tab/>
      </w:r>
      <w:r w:rsidRPr="00C34F27">
        <w:rPr>
          <w:rFonts w:eastAsia="MS Mincho" w:cs="MS Mincho" w:hint="eastAsia"/>
          <w:color w:val="0F243E" w:themeColor="text2" w:themeShade="80"/>
          <w:sz w:val="24"/>
          <w:szCs w:val="24"/>
        </w:rPr>
        <w:t>我</w:t>
      </w:r>
      <w:r w:rsidRPr="00C34F27">
        <w:rPr>
          <w:rFonts w:ascii="MingLiU" w:eastAsia="MingLiU" w:hAnsi="MingLiU" w:cs="MingLiU" w:hint="eastAsia"/>
          <w:color w:val="0F243E" w:themeColor="text2" w:themeShade="80"/>
          <w:sz w:val="24"/>
          <w:szCs w:val="24"/>
        </w:rPr>
        <w:t>们</w:t>
      </w:r>
      <w:r w:rsidRPr="00C34F27">
        <w:rPr>
          <w:rFonts w:ascii="MS Mincho" w:eastAsia="MS Mincho" w:hAnsi="MS Mincho" w:cs="MS Mincho" w:hint="eastAsia"/>
          <w:color w:val="0F243E" w:themeColor="text2" w:themeShade="80"/>
          <w:sz w:val="24"/>
          <w:szCs w:val="24"/>
        </w:rPr>
        <w:t>的</w:t>
      </w:r>
      <w:r>
        <w:rPr>
          <w:rFonts w:ascii="MS Mincho" w:eastAsia="MS Mincho" w:hAnsi="MS Mincho" w:cs="MS Mincho"/>
          <w:color w:val="0F243E" w:themeColor="text2" w:themeShade="80"/>
          <w:sz w:val="24"/>
          <w:szCs w:val="24"/>
        </w:rPr>
        <w:t xml:space="preserve"> </w:t>
      </w:r>
      <w:r w:rsidRPr="00C34F27">
        <w:rPr>
          <w:rFonts w:eastAsia="MS Mincho" w:cs="MS Mincho"/>
          <w:color w:val="0F243E" w:themeColor="text2" w:themeShade="80"/>
          <w:sz w:val="24"/>
          <w:szCs w:val="24"/>
        </w:rPr>
        <w:t>(our)</w:t>
      </w:r>
      <w:r>
        <w:rPr>
          <w:rFonts w:eastAsia="MS Mincho" w:cs="MS Mincho"/>
          <w:color w:val="0F243E" w:themeColor="text2" w:themeShade="80"/>
          <w:sz w:val="24"/>
          <w:szCs w:val="24"/>
        </w:rPr>
        <w:t xml:space="preserve">        </w:t>
      </w:r>
    </w:p>
    <w:p w:rsidR="00FB483D" w:rsidRDefault="00FB483D" w:rsidP="00FB483D">
      <w:pPr>
        <w:rPr>
          <w:b/>
          <w:color w:val="0F243E" w:themeColor="text2" w:themeShade="80"/>
          <w:sz w:val="24"/>
          <w:szCs w:val="24"/>
        </w:rPr>
      </w:pPr>
      <w:r w:rsidRPr="00F04F55">
        <w:rPr>
          <w:rFonts w:eastAsia="MS Mincho" w:cs="MS Mincho" w:hint="eastAsia"/>
          <w:color w:val="0F243E" w:themeColor="text2" w:themeShade="80"/>
          <w:sz w:val="24"/>
          <w:szCs w:val="24"/>
        </w:rPr>
        <w:t>有人</w:t>
      </w:r>
      <w:r>
        <w:rPr>
          <w:rFonts w:eastAsia="MS Mincho" w:cs="MS Mincho"/>
          <w:color w:val="0F243E" w:themeColor="text2" w:themeShade="80"/>
          <w:sz w:val="24"/>
          <w:szCs w:val="24"/>
        </w:rPr>
        <w:t xml:space="preserve"> (some people)</w:t>
      </w:r>
      <w:r w:rsidRPr="00FF487E">
        <w:rPr>
          <w:b/>
          <w:color w:val="0F243E" w:themeColor="text2" w:themeShade="80"/>
          <w:sz w:val="24"/>
          <w:szCs w:val="24"/>
        </w:rPr>
        <w:t xml:space="preserve"> </w:t>
      </w:r>
    </w:p>
    <w:p w:rsidR="00FB483D" w:rsidRDefault="00FB483D" w:rsidP="00FB483D">
      <w:pPr>
        <w:rPr>
          <w:b/>
          <w:color w:val="0F243E" w:themeColor="text2" w:themeShade="80"/>
          <w:sz w:val="24"/>
          <w:szCs w:val="24"/>
        </w:rPr>
      </w:pPr>
    </w:p>
    <w:p w:rsidR="00FB483D" w:rsidRDefault="00FB483D" w:rsidP="00FB483D">
      <w:pPr>
        <w:rPr>
          <w:b/>
          <w:color w:val="0F243E" w:themeColor="text2" w:themeShade="80"/>
          <w:sz w:val="24"/>
          <w:szCs w:val="24"/>
        </w:rPr>
      </w:pPr>
    </w:p>
    <w:p w:rsidR="00FB483D" w:rsidRPr="006F41AE" w:rsidRDefault="00FB483D" w:rsidP="00FB483D">
      <w:pPr>
        <w:rPr>
          <w:b/>
          <w:color w:val="0F243E" w:themeColor="text2" w:themeShade="80"/>
          <w:sz w:val="24"/>
          <w:szCs w:val="24"/>
        </w:rPr>
      </w:pPr>
      <w:r w:rsidRPr="006F41AE">
        <w:rPr>
          <w:b/>
          <w:color w:val="0F243E" w:themeColor="text2" w:themeShade="80"/>
          <w:sz w:val="24"/>
          <w:szCs w:val="24"/>
        </w:rPr>
        <w:t>Required characters:</w:t>
      </w:r>
    </w:p>
    <w:p w:rsidR="00FB483D" w:rsidRPr="00C86B1F" w:rsidRDefault="00FB483D" w:rsidP="00FB483D">
      <w:pPr>
        <w:rPr>
          <w:color w:val="0F243E" w:themeColor="text2" w:themeShade="80"/>
          <w:sz w:val="24"/>
          <w:szCs w:val="24"/>
        </w:rPr>
      </w:pPr>
      <w:r w:rsidRPr="00C86B1F">
        <w:rPr>
          <w:rFonts w:ascii="PMingLiU" w:eastAsia="PMingLiU" w:hAnsi="PMingLiU" w:cs="PMingLiU" w:hint="eastAsia"/>
          <w:color w:val="0F243E" w:themeColor="text2" w:themeShade="80"/>
          <w:sz w:val="24"/>
          <w:szCs w:val="24"/>
        </w:rPr>
        <w:t>话</w:t>
      </w:r>
      <w:r w:rsidRPr="00C86B1F">
        <w:rPr>
          <w:color w:val="0F243E" w:themeColor="text2" w:themeShade="80"/>
          <w:sz w:val="24"/>
          <w:szCs w:val="24"/>
        </w:rPr>
        <w:t xml:space="preserve">   </w:t>
      </w:r>
      <w:r w:rsidRPr="00C86B1F">
        <w:rPr>
          <w:rFonts w:ascii="MS Mincho" w:eastAsia="MS Mincho" w:hAnsi="MS Mincho" w:cs="MS Mincho" w:hint="eastAsia"/>
          <w:color w:val="0F243E" w:themeColor="text2" w:themeShade="80"/>
          <w:sz w:val="24"/>
          <w:szCs w:val="24"/>
        </w:rPr>
        <w:t>就</w:t>
      </w:r>
      <w:r w:rsidRPr="00C86B1F">
        <w:rPr>
          <w:color w:val="0F243E" w:themeColor="text2" w:themeShade="80"/>
          <w:sz w:val="24"/>
          <w:szCs w:val="24"/>
        </w:rPr>
        <w:t xml:space="preserve">  </w:t>
      </w:r>
      <w:r w:rsidRPr="00C86B1F">
        <w:rPr>
          <w:rFonts w:ascii="MS Mincho" w:eastAsia="MS Mincho" w:hAnsi="MS Mincho" w:cs="MS Mincho" w:hint="eastAsia"/>
          <w:color w:val="0F243E" w:themeColor="text2" w:themeShade="80"/>
          <w:sz w:val="24"/>
          <w:szCs w:val="24"/>
        </w:rPr>
        <w:t>上</w:t>
      </w:r>
      <w:r w:rsidRPr="00C86B1F">
        <w:rPr>
          <w:color w:val="0F243E" w:themeColor="text2" w:themeShade="80"/>
          <w:sz w:val="24"/>
          <w:szCs w:val="24"/>
        </w:rPr>
        <w:t xml:space="preserve"> </w:t>
      </w:r>
      <w:r w:rsidRPr="00C86B1F">
        <w:rPr>
          <w:rFonts w:ascii="MS Mincho" w:eastAsia="MS Mincho" w:hAnsi="MS Mincho" w:cs="MS Mincho" w:hint="eastAsia"/>
          <w:color w:val="0F243E" w:themeColor="text2" w:themeShade="80"/>
          <w:sz w:val="24"/>
          <w:szCs w:val="24"/>
        </w:rPr>
        <w:t>下午</w:t>
      </w:r>
      <w:r w:rsidRPr="00C86B1F">
        <w:rPr>
          <w:color w:val="0F243E" w:themeColor="text2" w:themeShade="80"/>
          <w:sz w:val="24"/>
          <w:szCs w:val="24"/>
        </w:rPr>
        <w:t xml:space="preserve">  </w:t>
      </w:r>
      <w:r w:rsidRPr="00C86B1F">
        <w:rPr>
          <w:rFonts w:ascii="PMingLiU" w:eastAsia="PMingLiU" w:hAnsi="PMingLiU" w:cs="PMingLiU" w:hint="eastAsia"/>
          <w:color w:val="0F243E" w:themeColor="text2" w:themeShade="80"/>
          <w:sz w:val="24"/>
          <w:szCs w:val="24"/>
        </w:rPr>
        <w:t>时</w:t>
      </w:r>
      <w:r w:rsidRPr="00C86B1F">
        <w:rPr>
          <w:color w:val="0F243E" w:themeColor="text2" w:themeShade="80"/>
          <w:sz w:val="24"/>
          <w:szCs w:val="24"/>
        </w:rPr>
        <w:t xml:space="preserve">  </w:t>
      </w:r>
      <w:r w:rsidRPr="00C86B1F">
        <w:rPr>
          <w:rFonts w:ascii="PMingLiU" w:eastAsia="PMingLiU" w:hAnsi="PMingLiU" w:cs="PMingLiU" w:hint="eastAsia"/>
          <w:color w:val="0F243E" w:themeColor="text2" w:themeShade="80"/>
          <w:sz w:val="24"/>
          <w:szCs w:val="24"/>
        </w:rPr>
        <w:t>间</w:t>
      </w:r>
      <w:r w:rsidRPr="00C86B1F">
        <w:rPr>
          <w:color w:val="0F243E" w:themeColor="text2" w:themeShade="80"/>
          <w:sz w:val="24"/>
          <w:szCs w:val="24"/>
        </w:rPr>
        <w:t xml:space="preserve">   </w:t>
      </w:r>
      <w:r w:rsidRPr="00C86B1F">
        <w:rPr>
          <w:rFonts w:ascii="MS Mincho" w:eastAsia="MS Mincho" w:hAnsi="MS Mincho" w:cs="MS Mincho" w:hint="eastAsia"/>
          <w:color w:val="0F243E" w:themeColor="text2" w:themeShade="80"/>
          <w:sz w:val="24"/>
          <w:szCs w:val="24"/>
        </w:rPr>
        <w:t>开会</w:t>
      </w:r>
      <w:r w:rsidRPr="00C86B1F">
        <w:rPr>
          <w:color w:val="0F243E" w:themeColor="text2" w:themeShade="80"/>
          <w:sz w:val="24"/>
          <w:szCs w:val="24"/>
        </w:rPr>
        <w:t xml:space="preserve">  </w:t>
      </w:r>
      <w:r w:rsidRPr="00C86B1F">
        <w:rPr>
          <w:rFonts w:ascii="PMingLiU" w:eastAsia="PMingLiU" w:hAnsi="PMingLiU" w:cs="PMingLiU" w:hint="eastAsia"/>
          <w:color w:val="0F243E" w:themeColor="text2" w:themeShade="80"/>
          <w:sz w:val="24"/>
          <w:szCs w:val="24"/>
        </w:rPr>
        <w:t>节</w:t>
      </w:r>
      <w:r w:rsidRPr="00C86B1F">
        <w:rPr>
          <w:color w:val="0F243E" w:themeColor="text2" w:themeShade="80"/>
          <w:sz w:val="24"/>
          <w:szCs w:val="24"/>
        </w:rPr>
        <w:t xml:space="preserve">  </w:t>
      </w:r>
      <w:r w:rsidRPr="00C86B1F">
        <w:rPr>
          <w:rFonts w:ascii="PMingLiU" w:eastAsia="PMingLiU" w:hAnsi="PMingLiU" w:cs="PMingLiU" w:hint="eastAsia"/>
          <w:color w:val="0F243E" w:themeColor="text2" w:themeShade="80"/>
          <w:sz w:val="24"/>
          <w:szCs w:val="24"/>
        </w:rPr>
        <w:t>课</w:t>
      </w:r>
      <w:r w:rsidRPr="00C86B1F">
        <w:rPr>
          <w:color w:val="0F243E" w:themeColor="text2" w:themeShade="80"/>
          <w:sz w:val="24"/>
          <w:szCs w:val="24"/>
        </w:rPr>
        <w:t xml:space="preserve">     </w:t>
      </w:r>
      <w:r w:rsidRPr="00C86B1F">
        <w:rPr>
          <w:rFonts w:ascii="MS Mincho" w:eastAsia="MS Mincho" w:hAnsi="MS Mincho" w:cs="MS Mincho" w:hint="eastAsia"/>
          <w:color w:val="0F243E" w:themeColor="text2" w:themeShade="80"/>
          <w:sz w:val="24"/>
          <w:szCs w:val="24"/>
        </w:rPr>
        <w:t>考</w:t>
      </w:r>
      <w:r w:rsidRPr="00C86B1F">
        <w:rPr>
          <w:rFonts w:ascii="PMingLiU" w:eastAsia="PMingLiU" w:hAnsi="PMingLiU" w:cs="PMingLiU" w:hint="eastAsia"/>
          <w:color w:val="0F243E" w:themeColor="text2" w:themeShade="80"/>
          <w:sz w:val="24"/>
          <w:szCs w:val="24"/>
        </w:rPr>
        <w:t>试</w:t>
      </w:r>
      <w:r w:rsidRPr="00C86B1F">
        <w:rPr>
          <w:color w:val="0F243E" w:themeColor="text2" w:themeShade="80"/>
          <w:sz w:val="24"/>
          <w:szCs w:val="24"/>
        </w:rPr>
        <w:t xml:space="preserve">    </w:t>
      </w:r>
      <w:r w:rsidRPr="00C86B1F">
        <w:rPr>
          <w:rFonts w:ascii="MS Mincho" w:eastAsia="MS Mincho" w:hAnsi="MS Mincho" w:cs="MS Mincho" w:hint="eastAsia"/>
          <w:color w:val="0F243E" w:themeColor="text2" w:themeShade="80"/>
          <w:sz w:val="24"/>
          <w:szCs w:val="24"/>
        </w:rPr>
        <w:t>后</w:t>
      </w:r>
      <w:r w:rsidRPr="00C86B1F">
        <w:rPr>
          <w:color w:val="0F243E" w:themeColor="text2" w:themeShade="80"/>
          <w:sz w:val="24"/>
          <w:szCs w:val="24"/>
        </w:rPr>
        <w:t xml:space="preserve"> </w:t>
      </w:r>
      <w:r w:rsidRPr="00C86B1F">
        <w:rPr>
          <w:rFonts w:ascii="MS Mincho" w:eastAsia="MS Mincho" w:hAnsi="MS Mincho" w:cs="MS Mincho" w:hint="eastAsia"/>
          <w:color w:val="0F243E" w:themeColor="text2" w:themeShade="80"/>
          <w:sz w:val="24"/>
          <w:szCs w:val="24"/>
        </w:rPr>
        <w:t>方</w:t>
      </w:r>
      <w:r w:rsidRPr="00C86B1F">
        <w:rPr>
          <w:color w:val="0F243E" w:themeColor="text2" w:themeShade="80"/>
          <w:sz w:val="24"/>
          <w:szCs w:val="24"/>
        </w:rPr>
        <w:t xml:space="preserve"> </w:t>
      </w:r>
      <w:r w:rsidRPr="00C86B1F">
        <w:rPr>
          <w:rFonts w:ascii="MS Mincho" w:eastAsia="MS Mincho" w:hAnsi="MS Mincho" w:cs="MS Mincho" w:hint="eastAsia"/>
          <w:color w:val="0F243E" w:themeColor="text2" w:themeShade="80"/>
          <w:sz w:val="24"/>
          <w:szCs w:val="24"/>
        </w:rPr>
        <w:t>便</w:t>
      </w:r>
      <w:r w:rsidRPr="00C86B1F">
        <w:rPr>
          <w:color w:val="0F243E" w:themeColor="text2" w:themeShade="80"/>
          <w:sz w:val="24"/>
          <w:szCs w:val="24"/>
        </w:rPr>
        <w:t xml:space="preserve"> </w:t>
      </w:r>
      <w:r w:rsidRPr="00C86B1F">
        <w:rPr>
          <w:rFonts w:ascii="MS Mincho" w:eastAsia="MS Mincho" w:hAnsi="MS Mincho" w:cs="MS Mincho" w:hint="eastAsia"/>
          <w:color w:val="0F243E" w:themeColor="text2" w:themeShade="80"/>
          <w:sz w:val="24"/>
          <w:szCs w:val="24"/>
        </w:rPr>
        <w:t>到</w:t>
      </w:r>
      <w:r w:rsidRPr="00C86B1F">
        <w:rPr>
          <w:color w:val="0F243E" w:themeColor="text2" w:themeShade="80"/>
          <w:sz w:val="24"/>
          <w:szCs w:val="24"/>
        </w:rPr>
        <w:t xml:space="preserve">   </w:t>
      </w:r>
      <w:r w:rsidRPr="00C86B1F">
        <w:rPr>
          <w:rFonts w:ascii="PMingLiU" w:eastAsia="PMingLiU" w:hAnsi="PMingLiU" w:cs="PMingLiU" w:hint="eastAsia"/>
          <w:color w:val="0F243E" w:themeColor="text2" w:themeShade="80"/>
          <w:sz w:val="24"/>
          <w:szCs w:val="24"/>
        </w:rPr>
        <w:t>办公室</w:t>
      </w:r>
      <w:r w:rsidRPr="00C86B1F">
        <w:rPr>
          <w:color w:val="0F243E" w:themeColor="text2" w:themeShade="80"/>
          <w:sz w:val="24"/>
          <w:szCs w:val="24"/>
        </w:rPr>
        <w:t xml:space="preserve">   </w:t>
      </w:r>
      <w:r w:rsidRPr="00C86B1F">
        <w:rPr>
          <w:rFonts w:ascii="MS Mincho" w:eastAsia="MS Mincho" w:hAnsi="MS Mincho" w:cs="MS Mincho" w:hint="eastAsia"/>
          <w:color w:val="0F243E" w:themeColor="text2" w:themeShade="80"/>
          <w:sz w:val="24"/>
          <w:szCs w:val="24"/>
        </w:rPr>
        <w:t>等</w:t>
      </w:r>
      <w:r w:rsidRPr="00C86B1F">
        <w:rPr>
          <w:color w:val="0F243E" w:themeColor="text2" w:themeShade="80"/>
          <w:sz w:val="24"/>
          <w:szCs w:val="24"/>
        </w:rPr>
        <w:t xml:space="preserve">   </w:t>
      </w:r>
      <w:r w:rsidRPr="00C86B1F">
        <w:rPr>
          <w:rFonts w:ascii="MS Mincho" w:eastAsia="MS Mincho" w:hAnsi="MS Mincho" w:cs="MS Mincho" w:hint="eastAsia"/>
          <w:color w:val="0F243E" w:themeColor="text2" w:themeShade="80"/>
          <w:sz w:val="24"/>
          <w:szCs w:val="24"/>
        </w:rPr>
        <w:t>文</w:t>
      </w:r>
      <w:r w:rsidRPr="00C86B1F">
        <w:rPr>
          <w:color w:val="0F243E" w:themeColor="text2" w:themeShade="80"/>
          <w:sz w:val="24"/>
          <w:szCs w:val="24"/>
        </w:rPr>
        <w:t xml:space="preserve">  </w:t>
      </w:r>
      <w:r w:rsidRPr="00C86B1F">
        <w:rPr>
          <w:rFonts w:ascii="MS Mincho" w:eastAsia="MS Mincho" w:hAnsi="MS Mincho" w:cs="MS Mincho" w:hint="eastAsia"/>
          <w:color w:val="0F243E" w:themeColor="text2" w:themeShade="80"/>
          <w:sz w:val="24"/>
          <w:szCs w:val="24"/>
        </w:rPr>
        <w:t>帮</w:t>
      </w:r>
      <w:r w:rsidRPr="00C86B1F">
        <w:rPr>
          <w:color w:val="0F243E" w:themeColor="text2" w:themeShade="80"/>
          <w:sz w:val="24"/>
          <w:szCs w:val="24"/>
        </w:rPr>
        <w:t xml:space="preserve">    </w:t>
      </w:r>
      <w:r w:rsidRPr="00C86B1F">
        <w:rPr>
          <w:rFonts w:ascii="MS Mincho" w:eastAsia="MS Mincho" w:hAnsi="MS Mincho" w:cs="MS Mincho" w:hint="eastAsia"/>
          <w:color w:val="0F243E" w:themeColor="text2" w:themeShade="80"/>
          <w:sz w:val="24"/>
          <w:szCs w:val="24"/>
        </w:rPr>
        <w:t>准</w:t>
      </w:r>
      <w:r w:rsidRPr="00C86B1F">
        <w:rPr>
          <w:color w:val="0F243E" w:themeColor="text2" w:themeShade="80"/>
          <w:sz w:val="24"/>
          <w:szCs w:val="24"/>
        </w:rPr>
        <w:t xml:space="preserve"> </w:t>
      </w:r>
      <w:r w:rsidRPr="00C86B1F">
        <w:rPr>
          <w:rFonts w:ascii="PMingLiU" w:eastAsia="PMingLiU" w:hAnsi="PMingLiU" w:cs="PMingLiU" w:hint="eastAsia"/>
          <w:color w:val="0F243E" w:themeColor="text2" w:themeShade="80"/>
          <w:sz w:val="24"/>
          <w:szCs w:val="24"/>
        </w:rPr>
        <w:t>备</w:t>
      </w:r>
      <w:r w:rsidRPr="00C86B1F">
        <w:rPr>
          <w:color w:val="0F243E" w:themeColor="text2" w:themeShade="80"/>
          <w:sz w:val="24"/>
          <w:szCs w:val="24"/>
        </w:rPr>
        <w:t xml:space="preserve">  </w:t>
      </w:r>
      <w:r w:rsidRPr="00C86B1F">
        <w:rPr>
          <w:rFonts w:ascii="PMingLiU" w:eastAsia="PMingLiU" w:hAnsi="PMingLiU" w:cs="PMingLiU" w:hint="eastAsia"/>
          <w:color w:val="0F243E" w:themeColor="text2" w:themeShade="80"/>
          <w:sz w:val="24"/>
          <w:szCs w:val="24"/>
        </w:rPr>
        <w:t>练</w:t>
      </w:r>
      <w:r w:rsidRPr="00C86B1F">
        <w:rPr>
          <w:color w:val="0F243E" w:themeColor="text2" w:themeShade="80"/>
          <w:sz w:val="24"/>
          <w:szCs w:val="24"/>
        </w:rPr>
        <w:t xml:space="preserve">   </w:t>
      </w:r>
      <w:r w:rsidRPr="00C86B1F">
        <w:rPr>
          <w:rFonts w:ascii="PMingLiU" w:eastAsia="PMingLiU" w:hAnsi="PMingLiU" w:cs="PMingLiU" w:hint="eastAsia"/>
          <w:color w:val="0F243E" w:themeColor="text2" w:themeShade="80"/>
          <w:sz w:val="24"/>
          <w:szCs w:val="24"/>
        </w:rPr>
        <w:t>习</w:t>
      </w:r>
      <w:r w:rsidRPr="00C86B1F">
        <w:rPr>
          <w:color w:val="0F243E" w:themeColor="text2" w:themeShade="80"/>
          <w:sz w:val="24"/>
          <w:szCs w:val="24"/>
        </w:rPr>
        <w:t xml:space="preserve">   </w:t>
      </w:r>
      <w:r w:rsidRPr="00C86B1F">
        <w:rPr>
          <w:rFonts w:ascii="PMingLiU" w:eastAsia="PMingLiU" w:hAnsi="PMingLiU" w:cs="PMingLiU" w:hint="eastAsia"/>
          <w:color w:val="0F243E" w:themeColor="text2" w:themeShade="80"/>
          <w:sz w:val="24"/>
          <w:szCs w:val="24"/>
        </w:rPr>
        <w:t>说</w:t>
      </w:r>
      <w:r w:rsidRPr="00C86B1F">
        <w:rPr>
          <w:color w:val="0F243E" w:themeColor="text2" w:themeShade="80"/>
          <w:sz w:val="24"/>
          <w:szCs w:val="24"/>
        </w:rPr>
        <w:t xml:space="preserve">    </w:t>
      </w:r>
      <w:r w:rsidRPr="00C86B1F">
        <w:rPr>
          <w:rFonts w:ascii="MS Mincho" w:eastAsia="MS Mincho" w:hAnsi="MS Mincho" w:cs="MS Mincho" w:hint="eastAsia"/>
          <w:color w:val="0F243E" w:themeColor="text2" w:themeShade="80"/>
          <w:sz w:val="24"/>
          <w:szCs w:val="24"/>
        </w:rPr>
        <w:t>得</w:t>
      </w:r>
      <w:r w:rsidRPr="00C86B1F">
        <w:rPr>
          <w:color w:val="0F243E" w:themeColor="text2" w:themeShade="80"/>
          <w:sz w:val="24"/>
          <w:szCs w:val="24"/>
        </w:rPr>
        <w:t xml:space="preserve">     </w:t>
      </w:r>
      <w:r w:rsidRPr="00C86B1F">
        <w:rPr>
          <w:rFonts w:ascii="MS Mincho" w:eastAsia="MS Mincho" w:hAnsi="MS Mincho" w:cs="MS Mincho" w:hint="eastAsia"/>
          <w:color w:val="0F243E" w:themeColor="text2" w:themeShade="80"/>
          <w:sz w:val="24"/>
          <w:szCs w:val="24"/>
        </w:rPr>
        <w:t>跟</w:t>
      </w:r>
      <w:r w:rsidRPr="00C86B1F">
        <w:rPr>
          <w:color w:val="0F243E" w:themeColor="text2" w:themeShade="80"/>
          <w:sz w:val="24"/>
          <w:szCs w:val="24"/>
        </w:rPr>
        <w:t xml:space="preserve">    </w:t>
      </w:r>
      <w:r w:rsidRPr="00C86B1F">
        <w:rPr>
          <w:rFonts w:ascii="PMingLiU" w:eastAsia="PMingLiU" w:hAnsi="PMingLiU" w:cs="PMingLiU" w:hint="eastAsia"/>
          <w:color w:val="0F243E" w:themeColor="text2" w:themeShade="80"/>
          <w:sz w:val="24"/>
          <w:szCs w:val="24"/>
        </w:rPr>
        <w:t>见面</w:t>
      </w:r>
    </w:p>
    <w:p w:rsidR="00FB483D" w:rsidRDefault="00FB483D">
      <w:pPr>
        <w:widowControl/>
        <w:jc w:val="left"/>
        <w:rPr>
          <w:rFonts w:ascii="Arial Rounded MT Bold" w:eastAsia="STXinwei" w:hAnsi="Arial Rounded MT Bold"/>
          <w:b/>
          <w:color w:val="0F243E" w:themeColor="text2" w:themeShade="80"/>
          <w:sz w:val="32"/>
          <w:szCs w:val="32"/>
        </w:rPr>
      </w:pPr>
      <w:r>
        <w:rPr>
          <w:rFonts w:ascii="Arial Rounded MT Bold" w:eastAsia="STXinwei" w:hAnsi="Arial Rounded MT Bold"/>
          <w:b/>
          <w:color w:val="0F243E" w:themeColor="text2" w:themeShade="80"/>
          <w:sz w:val="32"/>
          <w:szCs w:val="32"/>
        </w:rPr>
        <w:br w:type="page"/>
      </w:r>
    </w:p>
    <w:p w:rsidR="00051FBC" w:rsidRPr="00C56244" w:rsidRDefault="009B2157" w:rsidP="001A3875">
      <w:pPr>
        <w:jc w:val="center"/>
        <w:rPr>
          <w:rFonts w:ascii="Arial Rounded MT Bold" w:hAnsi="Arial Rounded MT Bold"/>
          <w:b/>
          <w:bCs/>
          <w:color w:val="0F243E" w:themeColor="text2" w:themeShade="80"/>
          <w:sz w:val="32"/>
          <w:szCs w:val="32"/>
        </w:rPr>
      </w:pPr>
      <w:r w:rsidRPr="00C56244">
        <w:rPr>
          <w:rFonts w:ascii="Arial Rounded MT Bold" w:eastAsia="STXinwei" w:hAnsi="Arial Rounded MT Bold"/>
          <w:b/>
          <w:color w:val="0F243E" w:themeColor="text2" w:themeShade="80"/>
          <w:sz w:val="32"/>
          <w:szCs w:val="32"/>
        </w:rPr>
        <w:lastRenderedPageBreak/>
        <w:t>第七课</w:t>
      </w:r>
      <w:r w:rsidRPr="00C56244">
        <w:rPr>
          <w:rFonts w:ascii="Arial Rounded MT Bold" w:hAnsi="Arial Rounded MT Bold"/>
          <w:b/>
          <w:color w:val="0F243E" w:themeColor="text2" w:themeShade="80"/>
          <w:sz w:val="32"/>
          <w:szCs w:val="32"/>
        </w:rPr>
        <w:t xml:space="preserve">Lesson 7 – Studying Chinese </w:t>
      </w:r>
      <w:r w:rsidRPr="00C56244">
        <w:rPr>
          <w:rFonts w:ascii="Arial Rounded MT Bold" w:hAnsi="Arial Rounded MT Bold"/>
          <w:b/>
          <w:color w:val="0F243E" w:themeColor="text2" w:themeShade="80"/>
          <w:sz w:val="32"/>
          <w:szCs w:val="32"/>
        </w:rPr>
        <w:t>学中文</w:t>
      </w:r>
      <w:r w:rsidRPr="00C56244">
        <w:rPr>
          <w:rFonts w:ascii="Arial Rounded MT Bold" w:hAnsi="Arial Rounded MT Bold"/>
          <w:b/>
          <w:color w:val="0F243E" w:themeColor="text2" w:themeShade="80"/>
          <w:sz w:val="32"/>
          <w:szCs w:val="32"/>
        </w:rPr>
        <w:t xml:space="preserve"> </w:t>
      </w:r>
      <w:proofErr w:type="spellStart"/>
      <w:r w:rsidRPr="00C56244">
        <w:rPr>
          <w:rFonts w:ascii="Arial Rounded MT Bold" w:hAnsi="Arial Rounded MT Bold"/>
          <w:b/>
          <w:color w:val="0F243E" w:themeColor="text2" w:themeShade="80"/>
          <w:sz w:val="32"/>
          <w:szCs w:val="32"/>
        </w:rPr>
        <w:t>Xu</w:t>
      </w:r>
      <w:r w:rsidRPr="00C56244">
        <w:rPr>
          <w:rFonts w:ascii="Arial Rounded MT Bold" w:hAnsi="Arial Rounded MT Bold" w:cstheme="minorHAnsi"/>
          <w:b/>
          <w:color w:val="0F243E" w:themeColor="text2" w:themeShade="80"/>
          <w:sz w:val="32"/>
          <w:szCs w:val="32"/>
        </w:rPr>
        <w:t>é</w:t>
      </w:r>
      <w:proofErr w:type="spellEnd"/>
      <w:r w:rsidRPr="00C56244">
        <w:rPr>
          <w:rFonts w:ascii="Arial Rounded MT Bold" w:hAnsi="Arial Rounded MT Bold"/>
          <w:b/>
          <w:color w:val="0F243E" w:themeColor="text2" w:themeShade="80"/>
          <w:sz w:val="32"/>
          <w:szCs w:val="32"/>
        </w:rPr>
        <w:t xml:space="preserve"> </w:t>
      </w:r>
      <w:proofErr w:type="spellStart"/>
      <w:r w:rsidRPr="00C56244">
        <w:rPr>
          <w:rFonts w:ascii="Arial Rounded MT Bold" w:hAnsi="Arial Rounded MT Bold"/>
          <w:b/>
          <w:color w:val="0F243E" w:themeColor="text2" w:themeShade="80"/>
          <w:sz w:val="32"/>
          <w:szCs w:val="32"/>
        </w:rPr>
        <w:t>Zh</w:t>
      </w:r>
      <w:r w:rsidRPr="00C56244">
        <w:rPr>
          <w:rFonts w:ascii="Arial" w:hAnsi="Arial" w:cs="Arial"/>
          <w:b/>
          <w:color w:val="0F243E" w:themeColor="text2" w:themeShade="80"/>
          <w:sz w:val="32"/>
          <w:szCs w:val="32"/>
        </w:rPr>
        <w:t>ō</w:t>
      </w:r>
      <w:r w:rsidRPr="00C56244">
        <w:rPr>
          <w:rFonts w:ascii="Arial Rounded MT Bold" w:hAnsi="Arial Rounded MT Bold"/>
          <w:b/>
          <w:color w:val="0F243E" w:themeColor="text2" w:themeShade="80"/>
          <w:sz w:val="32"/>
          <w:szCs w:val="32"/>
        </w:rPr>
        <w:t>ngw</w:t>
      </w:r>
      <w:r w:rsidRPr="00C56244">
        <w:rPr>
          <w:rFonts w:ascii="Arial Rounded MT Bold" w:hAnsi="Arial Rounded MT Bold" w:cstheme="minorHAnsi"/>
          <w:b/>
          <w:color w:val="0F243E" w:themeColor="text2" w:themeShade="80"/>
          <w:sz w:val="32"/>
          <w:szCs w:val="32"/>
        </w:rPr>
        <w:t>é</w:t>
      </w:r>
      <w:r w:rsidRPr="00C56244">
        <w:rPr>
          <w:rFonts w:ascii="Arial Rounded MT Bold" w:hAnsi="Arial Rounded MT Bold"/>
          <w:b/>
          <w:color w:val="0F243E" w:themeColor="text2" w:themeShade="80"/>
          <w:sz w:val="32"/>
          <w:szCs w:val="32"/>
        </w:rPr>
        <w:t>n</w:t>
      </w:r>
      <w:proofErr w:type="spellEnd"/>
    </w:p>
    <w:p w:rsidR="00022AB3" w:rsidRPr="00CA191F" w:rsidRDefault="00022AB3" w:rsidP="001A3875">
      <w:pPr>
        <w:rPr>
          <w:rFonts w:asciiTheme="minorHAnsi" w:hAnsiTheme="minorHAnsi"/>
          <w:bCs/>
          <w:color w:val="0F243E" w:themeColor="text2" w:themeShade="80"/>
          <w:sz w:val="24"/>
          <w:szCs w:val="24"/>
        </w:rPr>
      </w:pPr>
    </w:p>
    <w:p w:rsidR="00560523" w:rsidRPr="001A3875" w:rsidRDefault="00051FBC" w:rsidP="001A3875">
      <w:pPr>
        <w:rPr>
          <w:rFonts w:asciiTheme="minorHAnsi" w:hAnsiTheme="minorHAnsi"/>
          <w:bCs/>
          <w:sz w:val="24"/>
          <w:szCs w:val="24"/>
        </w:rPr>
      </w:pPr>
      <w:r w:rsidRPr="00CA191F">
        <w:rPr>
          <w:rFonts w:asciiTheme="minorHAnsi" w:hAnsiTheme="minorHAnsi"/>
          <w:bCs/>
          <w:color w:val="0F243E" w:themeColor="text2" w:themeShade="80"/>
          <w:sz w:val="24"/>
          <w:szCs w:val="24"/>
        </w:rPr>
        <w:t>1.</w:t>
      </w:r>
      <w:r w:rsidR="001A3875" w:rsidRPr="00CA191F">
        <w:rPr>
          <w:rFonts w:asciiTheme="minorHAnsi" w:hAnsiTheme="minorHAnsi"/>
          <w:bCs/>
          <w:color w:val="0F243E" w:themeColor="text2" w:themeShade="80"/>
          <w:sz w:val="24"/>
          <w:szCs w:val="24"/>
        </w:rPr>
        <w:t xml:space="preserve"> </w:t>
      </w:r>
      <w:r w:rsidRPr="00CA191F">
        <w:rPr>
          <w:rFonts w:asciiTheme="minorHAnsi" w:hAnsiTheme="minorHAnsi"/>
          <w:bCs/>
          <w:color w:val="0F243E" w:themeColor="text2" w:themeShade="80"/>
          <w:sz w:val="24"/>
          <w:szCs w:val="24"/>
        </w:rPr>
        <w:t xml:space="preserve"> </w:t>
      </w:r>
      <w:r w:rsidR="001A3875" w:rsidRPr="001A3875">
        <w:rPr>
          <w:rFonts w:asciiTheme="minorHAnsi" w:hAnsiTheme="minorHAnsi"/>
          <w:bCs/>
          <w:color w:val="00B0F0"/>
          <w:sz w:val="24"/>
          <w:szCs w:val="24"/>
        </w:rPr>
        <w:t>Descriptive Compliments</w:t>
      </w:r>
    </w:p>
    <w:p w:rsidR="00051FBC" w:rsidRPr="00CA191F" w:rsidRDefault="001A3875" w:rsidP="001A3875">
      <w:pPr>
        <w:ind w:firstLine="420"/>
        <w:rPr>
          <w:rFonts w:asciiTheme="minorHAnsi" w:hAnsiTheme="minorHAnsi"/>
          <w:b/>
          <w:color w:val="0F243E" w:themeColor="text2" w:themeShade="80"/>
          <w:sz w:val="24"/>
          <w:szCs w:val="24"/>
        </w:rPr>
      </w:pPr>
      <w:r w:rsidRPr="00CA191F">
        <w:rPr>
          <w:rFonts w:asciiTheme="minorHAnsi" w:hAnsiTheme="minorHAnsi"/>
          <w:b/>
          <w:bCs/>
          <w:color w:val="0F243E" w:themeColor="text2" w:themeShade="80"/>
          <w:sz w:val="24"/>
          <w:szCs w:val="24"/>
        </w:rPr>
        <w:t>V</w:t>
      </w:r>
      <w:r w:rsidR="00051FBC" w:rsidRPr="00CA191F">
        <w:rPr>
          <w:rFonts w:asciiTheme="minorHAnsi" w:hAnsiTheme="minorHAnsi"/>
          <w:b/>
          <w:bCs/>
          <w:color w:val="0F243E" w:themeColor="text2" w:themeShade="80"/>
          <w:sz w:val="24"/>
          <w:szCs w:val="24"/>
        </w:rPr>
        <w:t xml:space="preserve">erb + </w:t>
      </w:r>
      <w:r w:rsidR="00051FBC" w:rsidRPr="00CA191F">
        <w:rPr>
          <w:rFonts w:asciiTheme="minorHAnsi" w:hAnsiTheme="minorHAnsi"/>
          <w:b/>
          <w:bCs/>
          <w:color w:val="0F243E" w:themeColor="text2" w:themeShade="80"/>
          <w:sz w:val="24"/>
          <w:szCs w:val="24"/>
        </w:rPr>
        <w:t>得</w:t>
      </w:r>
      <w:r w:rsidR="00051FBC" w:rsidRPr="00CA191F">
        <w:rPr>
          <w:rFonts w:asciiTheme="minorHAnsi" w:hAnsiTheme="minorHAnsi"/>
          <w:b/>
          <w:bCs/>
          <w:color w:val="0F243E" w:themeColor="text2" w:themeShade="80"/>
          <w:sz w:val="24"/>
          <w:szCs w:val="24"/>
        </w:rPr>
        <w:t xml:space="preserve"> + complement</w:t>
      </w:r>
    </w:p>
    <w:p w:rsidR="00C952AD" w:rsidRPr="00CA191F" w:rsidRDefault="00C952AD" w:rsidP="001A3875">
      <w:pPr>
        <w:pStyle w:val="ListParagraph"/>
        <w:ind w:left="420" w:firstLineChars="0"/>
        <w:rPr>
          <w:rFonts w:asciiTheme="minorHAnsi" w:hAnsiTheme="minorHAnsi"/>
          <w:bCs/>
          <w:color w:val="0F243E" w:themeColor="text2" w:themeShade="80"/>
          <w:sz w:val="24"/>
          <w:szCs w:val="24"/>
        </w:rPr>
      </w:pPr>
      <w:r w:rsidRPr="00C952AD">
        <w:rPr>
          <w:rFonts w:asciiTheme="minorHAnsi" w:hAnsiTheme="minorHAnsi"/>
          <w:color w:val="E36C0A" w:themeColor="accent6" w:themeShade="BF"/>
          <w:sz w:val="24"/>
          <w:szCs w:val="24"/>
        </w:rPr>
        <w:t xml:space="preserve">Description: </w:t>
      </w:r>
      <w:r w:rsidR="00051FBC" w:rsidRPr="00CA191F">
        <w:rPr>
          <w:rFonts w:asciiTheme="minorHAnsi" w:hAnsiTheme="minorHAnsi"/>
          <w:bCs/>
          <w:color w:val="0F243E" w:themeColor="text2" w:themeShade="80"/>
          <w:sz w:val="24"/>
          <w:szCs w:val="24"/>
        </w:rPr>
        <w:t>他吃得很快。</w:t>
      </w:r>
      <w:r w:rsidR="00051FBC" w:rsidRPr="00CA191F">
        <w:rPr>
          <w:rFonts w:asciiTheme="minorHAnsi" w:hAnsiTheme="minorHAnsi"/>
          <w:bCs/>
          <w:color w:val="0F243E" w:themeColor="text2" w:themeShade="80"/>
          <w:sz w:val="24"/>
          <w:szCs w:val="24"/>
        </w:rPr>
        <w:t xml:space="preserve">He eats very fast.   </w:t>
      </w:r>
    </w:p>
    <w:p w:rsidR="00051FBC" w:rsidRPr="00CA191F" w:rsidRDefault="00C952AD" w:rsidP="001A3875">
      <w:pPr>
        <w:pStyle w:val="ListParagraph"/>
        <w:ind w:left="420" w:firstLineChars="0"/>
        <w:rPr>
          <w:rFonts w:asciiTheme="minorHAnsi" w:hAnsiTheme="minorHAnsi"/>
          <w:color w:val="0F243E" w:themeColor="text2" w:themeShade="80"/>
          <w:sz w:val="24"/>
          <w:szCs w:val="24"/>
        </w:rPr>
      </w:pPr>
      <w:r w:rsidRPr="00C952AD">
        <w:rPr>
          <w:rFonts w:asciiTheme="minorHAnsi" w:hAnsiTheme="minorHAnsi"/>
          <w:color w:val="E36C0A" w:themeColor="accent6" w:themeShade="BF"/>
          <w:sz w:val="24"/>
          <w:szCs w:val="24"/>
        </w:rPr>
        <w:t xml:space="preserve">Description: </w:t>
      </w:r>
      <w:r w:rsidR="00051FBC" w:rsidRPr="00CA191F">
        <w:rPr>
          <w:rFonts w:asciiTheme="minorHAnsi" w:hAnsiTheme="minorHAnsi"/>
          <w:bCs/>
          <w:color w:val="0F243E" w:themeColor="text2" w:themeShade="80"/>
          <w:sz w:val="24"/>
          <w:szCs w:val="24"/>
        </w:rPr>
        <w:t>说得容易！</w:t>
      </w:r>
      <w:r w:rsidR="00051FBC" w:rsidRPr="00CA191F">
        <w:rPr>
          <w:rFonts w:asciiTheme="minorHAnsi" w:hAnsiTheme="minorHAnsi"/>
          <w:bCs/>
          <w:color w:val="0F243E" w:themeColor="text2" w:themeShade="80"/>
          <w:sz w:val="24"/>
          <w:szCs w:val="24"/>
        </w:rPr>
        <w:t>It is easier said than done.</w:t>
      </w:r>
    </w:p>
    <w:p w:rsidR="00C00BE6" w:rsidRPr="00CA191F" w:rsidRDefault="00C00BE6" w:rsidP="001A3875">
      <w:pPr>
        <w:ind w:firstLine="420"/>
        <w:rPr>
          <w:rFonts w:asciiTheme="minorHAnsi" w:hAnsiTheme="minorHAnsi"/>
          <w:b/>
          <w:bCs/>
          <w:color w:val="0F243E" w:themeColor="text2" w:themeShade="80"/>
          <w:sz w:val="24"/>
          <w:szCs w:val="24"/>
        </w:rPr>
      </w:pPr>
    </w:p>
    <w:p w:rsidR="00051FBC" w:rsidRPr="00CA191F" w:rsidRDefault="001A3875" w:rsidP="001A3875">
      <w:pPr>
        <w:ind w:firstLine="420"/>
        <w:rPr>
          <w:rFonts w:asciiTheme="minorHAnsi" w:hAnsiTheme="minorHAnsi"/>
          <w:b/>
          <w:color w:val="0F243E" w:themeColor="text2" w:themeShade="80"/>
          <w:sz w:val="24"/>
          <w:szCs w:val="24"/>
        </w:rPr>
      </w:pPr>
      <w:r w:rsidRPr="00CA191F">
        <w:rPr>
          <w:rFonts w:asciiTheme="minorHAnsi" w:hAnsiTheme="minorHAnsi"/>
          <w:b/>
          <w:bCs/>
          <w:color w:val="0F243E" w:themeColor="text2" w:themeShade="80"/>
          <w:sz w:val="24"/>
          <w:szCs w:val="24"/>
        </w:rPr>
        <w:t>V</w:t>
      </w:r>
      <w:r w:rsidR="00051FBC" w:rsidRPr="00CA191F">
        <w:rPr>
          <w:rFonts w:asciiTheme="minorHAnsi" w:hAnsiTheme="minorHAnsi"/>
          <w:b/>
          <w:bCs/>
          <w:color w:val="0F243E" w:themeColor="text2" w:themeShade="80"/>
          <w:sz w:val="24"/>
          <w:szCs w:val="24"/>
        </w:rPr>
        <w:t xml:space="preserve">erb + object + verb + </w:t>
      </w:r>
      <w:r w:rsidR="00051FBC" w:rsidRPr="00CA191F">
        <w:rPr>
          <w:rFonts w:asciiTheme="minorHAnsi" w:eastAsia="MS Mincho" w:hAnsi="MS Mincho" w:cs="MS Mincho"/>
          <w:b/>
          <w:bCs/>
          <w:color w:val="0F243E" w:themeColor="text2" w:themeShade="80"/>
          <w:sz w:val="24"/>
          <w:szCs w:val="24"/>
        </w:rPr>
        <w:t>得</w:t>
      </w:r>
      <w:r w:rsidR="00051FBC" w:rsidRPr="00CA191F">
        <w:rPr>
          <w:rFonts w:asciiTheme="minorHAnsi" w:hAnsiTheme="minorHAnsi"/>
          <w:b/>
          <w:bCs/>
          <w:color w:val="0F243E" w:themeColor="text2" w:themeShade="80"/>
          <w:sz w:val="24"/>
          <w:szCs w:val="24"/>
        </w:rPr>
        <w:t xml:space="preserve"> + complement</w:t>
      </w:r>
    </w:p>
    <w:p w:rsidR="00051FBC" w:rsidRDefault="00051FBC" w:rsidP="001A3875">
      <w:pPr>
        <w:pStyle w:val="ListParagraph"/>
        <w:ind w:left="420" w:firstLineChars="0"/>
        <w:rPr>
          <w:rFonts w:asciiTheme="minorHAnsi" w:hAnsiTheme="minorHAnsi"/>
          <w:bCs/>
          <w:color w:val="0F243E" w:themeColor="text2" w:themeShade="80"/>
          <w:sz w:val="24"/>
          <w:szCs w:val="24"/>
        </w:rPr>
      </w:pPr>
      <w:r w:rsidRPr="00CA191F">
        <w:rPr>
          <w:rFonts w:asciiTheme="minorHAnsi" w:hAnsiTheme="minorHAnsi"/>
          <w:bCs/>
          <w:color w:val="0F243E" w:themeColor="text2" w:themeShade="80"/>
          <w:sz w:val="24"/>
          <w:szCs w:val="24"/>
        </w:rPr>
        <w:t>他吃饺子（</w:t>
      </w:r>
      <w:proofErr w:type="spellStart"/>
      <w:r w:rsidRPr="00CA191F">
        <w:rPr>
          <w:rFonts w:asciiTheme="minorHAnsi" w:hAnsiTheme="minorHAnsi"/>
          <w:bCs/>
          <w:color w:val="0F243E" w:themeColor="text2" w:themeShade="80"/>
          <w:sz w:val="24"/>
          <w:szCs w:val="24"/>
        </w:rPr>
        <w:t>ji</w:t>
      </w:r>
      <w:r w:rsidRPr="00CA191F">
        <w:rPr>
          <w:bCs/>
          <w:color w:val="0F243E" w:themeColor="text2" w:themeShade="80"/>
          <w:sz w:val="24"/>
          <w:szCs w:val="24"/>
        </w:rPr>
        <w:t>ǎ</w:t>
      </w:r>
      <w:r w:rsidRPr="00CA191F">
        <w:rPr>
          <w:rFonts w:asciiTheme="minorHAnsi" w:hAnsiTheme="minorHAnsi"/>
          <w:bCs/>
          <w:color w:val="0F243E" w:themeColor="text2" w:themeShade="80"/>
          <w:sz w:val="24"/>
          <w:szCs w:val="24"/>
        </w:rPr>
        <w:t>o</w:t>
      </w:r>
      <w:proofErr w:type="spellEnd"/>
      <w:r w:rsidRPr="00CA191F">
        <w:rPr>
          <w:rFonts w:asciiTheme="minorHAnsi" w:hAnsiTheme="minorHAnsi"/>
          <w:bCs/>
          <w:color w:val="0F243E" w:themeColor="text2" w:themeShade="80"/>
          <w:sz w:val="24"/>
          <w:szCs w:val="24"/>
        </w:rPr>
        <w:t xml:space="preserve"> </w:t>
      </w:r>
      <w:proofErr w:type="spellStart"/>
      <w:r w:rsidRPr="00CA191F">
        <w:rPr>
          <w:rFonts w:asciiTheme="minorHAnsi" w:hAnsiTheme="minorHAnsi"/>
          <w:bCs/>
          <w:color w:val="0F243E" w:themeColor="text2" w:themeShade="80"/>
          <w:sz w:val="24"/>
          <w:szCs w:val="24"/>
        </w:rPr>
        <w:t>zi</w:t>
      </w:r>
      <w:proofErr w:type="spellEnd"/>
      <w:r w:rsidRPr="00CA191F">
        <w:rPr>
          <w:rFonts w:asciiTheme="minorHAnsi" w:hAnsiTheme="minorHAnsi"/>
          <w:bCs/>
          <w:color w:val="0F243E" w:themeColor="text2" w:themeShade="80"/>
          <w:sz w:val="24"/>
          <w:szCs w:val="24"/>
        </w:rPr>
        <w:t>）吃得很快。</w:t>
      </w:r>
      <w:r w:rsidRPr="00CA191F">
        <w:rPr>
          <w:rFonts w:asciiTheme="minorHAnsi" w:hAnsiTheme="minorHAnsi"/>
          <w:bCs/>
          <w:color w:val="0F243E" w:themeColor="text2" w:themeShade="80"/>
          <w:sz w:val="24"/>
          <w:szCs w:val="24"/>
        </w:rPr>
        <w:t>He eats dumplings very fast.</w:t>
      </w:r>
    </w:p>
    <w:p w:rsidR="006F7705" w:rsidRDefault="006F7705" w:rsidP="001A3875">
      <w:pPr>
        <w:pStyle w:val="ListParagraph"/>
        <w:ind w:left="420" w:firstLineChars="0"/>
        <w:rPr>
          <w:rFonts w:asciiTheme="minorHAnsi" w:hAnsiTheme="minorHAnsi"/>
          <w:bCs/>
          <w:color w:val="0F243E" w:themeColor="text2" w:themeShade="80"/>
          <w:sz w:val="24"/>
          <w:szCs w:val="24"/>
        </w:rPr>
      </w:pPr>
      <w:r w:rsidRPr="00CA191F">
        <w:rPr>
          <w:rFonts w:asciiTheme="minorHAnsi" w:hAnsiTheme="minorHAnsi"/>
          <w:bCs/>
          <w:color w:val="0F243E" w:themeColor="text2" w:themeShade="80"/>
          <w:sz w:val="24"/>
          <w:szCs w:val="24"/>
        </w:rPr>
        <w:t>他</w:t>
      </w:r>
      <w:r w:rsidRPr="006F7705">
        <w:rPr>
          <w:rFonts w:asciiTheme="minorHAnsi" w:hAnsiTheme="minorHAnsi" w:hint="eastAsia"/>
          <w:bCs/>
          <w:color w:val="0F243E" w:themeColor="text2" w:themeShade="80"/>
          <w:sz w:val="24"/>
          <w:szCs w:val="24"/>
        </w:rPr>
        <w:t>写汉字写</w:t>
      </w:r>
      <w:r w:rsidRPr="00CA191F">
        <w:rPr>
          <w:rFonts w:asciiTheme="minorHAnsi" w:hAnsiTheme="minorHAnsi"/>
          <w:bCs/>
          <w:color w:val="0F243E" w:themeColor="text2" w:themeShade="80"/>
          <w:sz w:val="24"/>
          <w:szCs w:val="24"/>
        </w:rPr>
        <w:t>得不错。</w:t>
      </w:r>
      <w:r>
        <w:rPr>
          <w:rFonts w:asciiTheme="minorHAnsi" w:hAnsiTheme="minorHAnsi"/>
          <w:bCs/>
          <w:color w:val="0F243E" w:themeColor="text2" w:themeShade="80"/>
          <w:sz w:val="24"/>
          <w:szCs w:val="24"/>
        </w:rPr>
        <w:t>Her Chinese character writing is not bad.</w:t>
      </w:r>
    </w:p>
    <w:p w:rsidR="008F3B8F" w:rsidRDefault="008F3B8F" w:rsidP="001A3875">
      <w:pPr>
        <w:pStyle w:val="ListParagraph"/>
        <w:ind w:left="420" w:firstLineChars="0"/>
        <w:rPr>
          <w:rFonts w:asciiTheme="minorHAnsi" w:hAnsiTheme="minorHAnsi"/>
          <w:bCs/>
          <w:color w:val="0F243E" w:themeColor="text2" w:themeShade="80"/>
          <w:sz w:val="24"/>
          <w:szCs w:val="24"/>
        </w:rPr>
      </w:pPr>
      <w:r w:rsidRPr="00CA191F">
        <w:rPr>
          <w:rFonts w:asciiTheme="minorHAnsi" w:hAnsiTheme="minorHAnsi"/>
          <w:bCs/>
          <w:color w:val="0F243E" w:themeColor="text2" w:themeShade="80"/>
          <w:sz w:val="24"/>
          <w:szCs w:val="24"/>
        </w:rPr>
        <w:t>你</w:t>
      </w:r>
      <w:r>
        <w:rPr>
          <w:rFonts w:asciiTheme="minorHAnsi" w:hAnsiTheme="minorHAnsi" w:hint="eastAsia"/>
          <w:bCs/>
          <w:color w:val="0F243E" w:themeColor="text2" w:themeShade="80"/>
          <w:sz w:val="24"/>
          <w:szCs w:val="24"/>
        </w:rPr>
        <w:t>讲话讲</w:t>
      </w:r>
      <w:r w:rsidRPr="00CA191F">
        <w:rPr>
          <w:rFonts w:asciiTheme="minorHAnsi" w:hAnsiTheme="minorHAnsi"/>
          <w:bCs/>
          <w:color w:val="0F243E" w:themeColor="text2" w:themeShade="80"/>
          <w:sz w:val="24"/>
          <w:szCs w:val="24"/>
        </w:rPr>
        <w:t>得很</w:t>
      </w:r>
      <w:r w:rsidRPr="00705A78">
        <w:rPr>
          <w:rFonts w:asciiTheme="minorHAnsi"/>
          <w:color w:val="0F243E" w:themeColor="text2" w:themeShade="80"/>
          <w:sz w:val="24"/>
          <w:szCs w:val="24"/>
        </w:rPr>
        <w:t>可</w:t>
      </w:r>
      <w:r w:rsidRPr="00CA191F">
        <w:rPr>
          <w:rFonts w:asciiTheme="minorHAnsi" w:hAnsiTheme="minorHAnsi"/>
          <w:color w:val="0F243E" w:themeColor="text2" w:themeShade="80"/>
          <w:sz w:val="24"/>
          <w:szCs w:val="24"/>
        </w:rPr>
        <w:t>以</w:t>
      </w:r>
      <w:r w:rsidRPr="00CA191F">
        <w:rPr>
          <w:rFonts w:asciiTheme="minorHAnsi" w:hAnsiTheme="minorHAnsi"/>
          <w:bCs/>
          <w:color w:val="0F243E" w:themeColor="text2" w:themeShade="80"/>
          <w:sz w:val="24"/>
          <w:szCs w:val="24"/>
        </w:rPr>
        <w:t>。</w:t>
      </w:r>
      <w:r>
        <w:rPr>
          <w:rFonts w:asciiTheme="minorHAnsi" w:hAnsiTheme="minorHAnsi"/>
          <w:bCs/>
          <w:color w:val="0F243E" w:themeColor="text2" w:themeShade="80"/>
          <w:sz w:val="24"/>
          <w:szCs w:val="24"/>
        </w:rPr>
        <w:t>She talks politely.</w:t>
      </w:r>
    </w:p>
    <w:p w:rsidR="00051FBC" w:rsidRDefault="00051FBC" w:rsidP="001A3875">
      <w:pPr>
        <w:rPr>
          <w:rFonts w:asciiTheme="minorHAnsi" w:hAnsiTheme="minorHAnsi"/>
          <w:color w:val="0F243E" w:themeColor="text2" w:themeShade="80"/>
          <w:sz w:val="24"/>
          <w:szCs w:val="24"/>
        </w:rPr>
      </w:pPr>
    </w:p>
    <w:p w:rsidR="00947188" w:rsidRPr="00CA191F" w:rsidRDefault="00947188" w:rsidP="001A3875">
      <w:pPr>
        <w:rPr>
          <w:rFonts w:asciiTheme="minorHAnsi" w:hAnsiTheme="minorHAnsi"/>
          <w:color w:val="0F243E" w:themeColor="text2" w:themeShade="80"/>
          <w:sz w:val="24"/>
          <w:szCs w:val="24"/>
        </w:rPr>
      </w:pPr>
    </w:p>
    <w:p w:rsidR="004A1E68" w:rsidRPr="00CA191F" w:rsidRDefault="00051FBC" w:rsidP="001A3875">
      <w:pPr>
        <w:rPr>
          <w:rFonts w:asciiTheme="minorHAnsi" w:hAnsiTheme="minorHAnsi"/>
          <w:color w:val="0F243E" w:themeColor="text2" w:themeShade="80"/>
          <w:sz w:val="24"/>
          <w:szCs w:val="24"/>
        </w:rPr>
      </w:pPr>
      <w:r w:rsidRPr="00CA191F">
        <w:rPr>
          <w:rFonts w:asciiTheme="minorHAnsi" w:hAnsiTheme="minorHAnsi"/>
          <w:color w:val="0F243E" w:themeColor="text2" w:themeShade="80"/>
          <w:sz w:val="24"/>
          <w:szCs w:val="24"/>
        </w:rPr>
        <w:t>2.</w:t>
      </w:r>
      <w:r w:rsidRPr="00C00BE6">
        <w:rPr>
          <w:rFonts w:asciiTheme="minorHAnsi" w:hAnsiTheme="minorHAnsi"/>
          <w:sz w:val="24"/>
          <w:szCs w:val="24"/>
        </w:rPr>
        <w:t xml:space="preserve"> </w:t>
      </w:r>
      <w:r w:rsidR="001A3875" w:rsidRPr="00CF73F1">
        <w:rPr>
          <w:rFonts w:asciiTheme="minorHAnsi" w:hAnsiTheme="minorHAnsi"/>
          <w:color w:val="00B0F0"/>
          <w:sz w:val="24"/>
          <w:szCs w:val="24"/>
        </w:rPr>
        <w:t>Adverbs</w:t>
      </w:r>
      <w:r w:rsidR="00DC49B0" w:rsidRPr="00CF73F1">
        <w:rPr>
          <w:rFonts w:asciiTheme="minorHAnsi" w:hAnsiTheme="minorHAnsi"/>
          <w:bCs/>
          <w:color w:val="00B0F0"/>
          <w:sz w:val="24"/>
          <w:szCs w:val="24"/>
        </w:rPr>
        <w:t xml:space="preserve"> </w:t>
      </w:r>
      <w:r w:rsidR="00DC49B0" w:rsidRPr="00CF73F1">
        <w:rPr>
          <w:rFonts w:asciiTheme="minorHAnsi" w:hAnsiTheme="minorHAnsi"/>
          <w:bCs/>
          <w:color w:val="00B0F0"/>
          <w:sz w:val="24"/>
          <w:szCs w:val="24"/>
        </w:rPr>
        <w:t>太、真</w:t>
      </w:r>
      <w:r w:rsidR="00DC49B0" w:rsidRPr="00CA191F">
        <w:rPr>
          <w:rFonts w:asciiTheme="minorHAnsi" w:hAnsiTheme="minorHAnsi"/>
          <w:bCs/>
          <w:color w:val="0F243E" w:themeColor="text2" w:themeShade="80"/>
          <w:sz w:val="24"/>
          <w:szCs w:val="24"/>
        </w:rPr>
        <w:t xml:space="preserve"> </w:t>
      </w:r>
    </w:p>
    <w:p w:rsidR="004A1E68" w:rsidRPr="00CA191F" w:rsidRDefault="00DC49B0" w:rsidP="001A3875">
      <w:pPr>
        <w:ind w:firstLine="420"/>
        <w:rPr>
          <w:rFonts w:asciiTheme="minorHAnsi" w:hAnsiTheme="minorHAnsi"/>
          <w:b/>
          <w:color w:val="0F243E" w:themeColor="text2" w:themeShade="80"/>
          <w:sz w:val="24"/>
          <w:szCs w:val="24"/>
        </w:rPr>
      </w:pPr>
      <w:r w:rsidRPr="00CA191F">
        <w:rPr>
          <w:rFonts w:asciiTheme="minorHAnsi" w:hAnsiTheme="minorHAnsi"/>
          <w:b/>
          <w:bCs/>
          <w:color w:val="0F243E" w:themeColor="text2" w:themeShade="80"/>
          <w:sz w:val="24"/>
          <w:szCs w:val="24"/>
        </w:rPr>
        <w:t>太</w:t>
      </w:r>
      <w:r w:rsidRPr="00CA191F">
        <w:rPr>
          <w:rFonts w:asciiTheme="minorHAnsi" w:hAnsiTheme="minorHAnsi"/>
          <w:b/>
          <w:bCs/>
          <w:color w:val="0F243E" w:themeColor="text2" w:themeShade="80"/>
          <w:sz w:val="24"/>
          <w:szCs w:val="24"/>
        </w:rPr>
        <w:t>+</w:t>
      </w:r>
      <w:r w:rsidRPr="00CA191F">
        <w:rPr>
          <w:rFonts w:asciiTheme="minorHAnsi" w:hAnsiTheme="minorHAnsi"/>
          <w:b/>
          <w:bCs/>
          <w:color w:val="0F243E" w:themeColor="text2" w:themeShade="80"/>
          <w:sz w:val="24"/>
          <w:szCs w:val="24"/>
        </w:rPr>
        <w:t>（不）</w:t>
      </w:r>
      <w:r w:rsidRPr="00CA191F">
        <w:rPr>
          <w:rFonts w:asciiTheme="minorHAnsi" w:hAnsiTheme="minorHAnsi"/>
          <w:b/>
          <w:bCs/>
          <w:color w:val="0F243E" w:themeColor="text2" w:themeShade="80"/>
          <w:sz w:val="24"/>
          <w:szCs w:val="24"/>
        </w:rPr>
        <w:t>+ v/adj.+</w:t>
      </w:r>
      <w:r w:rsidRPr="00CA191F">
        <w:rPr>
          <w:rFonts w:asciiTheme="minorHAnsi" w:hAnsiTheme="minorHAnsi"/>
          <w:b/>
          <w:bCs/>
          <w:color w:val="0F243E" w:themeColor="text2" w:themeShade="80"/>
          <w:sz w:val="24"/>
          <w:szCs w:val="24"/>
        </w:rPr>
        <w:t>了！</w:t>
      </w:r>
      <w:r w:rsidRPr="00CA191F">
        <w:rPr>
          <w:rFonts w:asciiTheme="minorHAnsi" w:hAnsiTheme="minorHAnsi"/>
          <w:b/>
          <w:bCs/>
          <w:color w:val="0F243E" w:themeColor="text2" w:themeShade="80"/>
          <w:sz w:val="24"/>
          <w:szCs w:val="24"/>
        </w:rPr>
        <w:t xml:space="preserve"> </w:t>
      </w:r>
    </w:p>
    <w:p w:rsidR="0013278E" w:rsidRDefault="0013278E" w:rsidP="001A3875">
      <w:pPr>
        <w:ind w:left="360" w:firstLineChars="200" w:firstLine="480"/>
        <w:rPr>
          <w:rFonts w:asciiTheme="minorHAnsi" w:hAnsiTheme="minorHAnsi"/>
          <w:bCs/>
          <w:color w:val="0F243E" w:themeColor="text2" w:themeShade="80"/>
          <w:sz w:val="24"/>
          <w:szCs w:val="24"/>
        </w:rPr>
      </w:pPr>
      <w:r w:rsidRPr="00CA191F">
        <w:rPr>
          <w:rFonts w:asciiTheme="minorHAnsi" w:hAnsiTheme="minorHAnsi"/>
          <w:bCs/>
          <w:color w:val="0F243E" w:themeColor="text2" w:themeShade="80"/>
          <w:sz w:val="24"/>
          <w:szCs w:val="24"/>
        </w:rPr>
        <w:t>太好了！</w:t>
      </w:r>
      <w:r w:rsidRPr="00CA191F">
        <w:rPr>
          <w:rFonts w:asciiTheme="minorHAnsi" w:hAnsiTheme="minorHAnsi"/>
          <w:bCs/>
          <w:color w:val="0F243E" w:themeColor="text2" w:themeShade="80"/>
          <w:sz w:val="24"/>
          <w:szCs w:val="24"/>
        </w:rPr>
        <w:t xml:space="preserve">It is extremely good!      </w:t>
      </w:r>
      <w:r w:rsidRPr="00CA191F">
        <w:rPr>
          <w:rFonts w:asciiTheme="minorHAnsi" w:hAnsiTheme="minorHAnsi"/>
          <w:bCs/>
          <w:color w:val="0F243E" w:themeColor="text2" w:themeShade="80"/>
          <w:sz w:val="24"/>
          <w:szCs w:val="24"/>
        </w:rPr>
        <w:t>你来得太晚了！</w:t>
      </w:r>
      <w:r w:rsidRPr="00CA191F">
        <w:rPr>
          <w:rFonts w:asciiTheme="minorHAnsi" w:hAnsiTheme="minorHAnsi"/>
          <w:bCs/>
          <w:color w:val="0F243E" w:themeColor="text2" w:themeShade="80"/>
          <w:sz w:val="24"/>
          <w:szCs w:val="24"/>
        </w:rPr>
        <w:t>You came too late!</w:t>
      </w:r>
    </w:p>
    <w:p w:rsidR="00515A55" w:rsidRPr="00CA191F" w:rsidRDefault="00515A55" w:rsidP="001A3875">
      <w:pPr>
        <w:ind w:left="360" w:firstLineChars="200" w:firstLine="480"/>
        <w:rPr>
          <w:rFonts w:asciiTheme="minorHAnsi" w:hAnsiTheme="minorHAnsi"/>
          <w:color w:val="0F243E" w:themeColor="text2" w:themeShade="80"/>
          <w:sz w:val="24"/>
          <w:szCs w:val="24"/>
        </w:rPr>
      </w:pPr>
      <w:r w:rsidRPr="00515A55">
        <w:rPr>
          <w:rFonts w:asciiTheme="minorHAnsi" w:hAnsiTheme="minorHAnsi" w:hint="eastAsia"/>
          <w:color w:val="0F243E" w:themeColor="text2" w:themeShade="80"/>
          <w:sz w:val="24"/>
          <w:szCs w:val="24"/>
        </w:rPr>
        <w:t>哪</w:t>
      </w:r>
      <w:r w:rsidRPr="005304DF">
        <w:rPr>
          <w:rFonts w:asciiTheme="minorHAnsi" w:hAnsiTheme="minorHAnsi"/>
          <w:color w:val="0F243E" w:themeColor="text2" w:themeShade="80"/>
          <w:sz w:val="24"/>
          <w:szCs w:val="24"/>
        </w:rPr>
        <w:t>个</w:t>
      </w:r>
      <w:r w:rsidRPr="005304DF">
        <w:rPr>
          <w:rFonts w:asciiTheme="minorHAnsi"/>
          <w:color w:val="0F243E" w:themeColor="text2" w:themeShade="80"/>
          <w:sz w:val="24"/>
          <w:szCs w:val="24"/>
        </w:rPr>
        <w:t>颜色</w:t>
      </w:r>
      <w:r w:rsidRPr="00CA191F">
        <w:rPr>
          <w:rFonts w:asciiTheme="minorHAnsi" w:hAnsiTheme="minorHAnsi"/>
          <w:bCs/>
          <w:color w:val="0F243E" w:themeColor="text2" w:themeShade="80"/>
          <w:sz w:val="24"/>
          <w:szCs w:val="24"/>
        </w:rPr>
        <w:t>太</w:t>
      </w:r>
      <w:r w:rsidRPr="00515A55">
        <w:rPr>
          <w:rFonts w:asciiTheme="minorHAnsi" w:hAnsiTheme="minorHAnsi" w:hint="eastAsia"/>
          <w:bCs/>
          <w:color w:val="0F243E" w:themeColor="text2" w:themeShade="80"/>
          <w:sz w:val="24"/>
          <w:szCs w:val="24"/>
        </w:rPr>
        <w:t>黄</w:t>
      </w:r>
      <w:r w:rsidRPr="00CA191F">
        <w:rPr>
          <w:rFonts w:asciiTheme="minorHAnsi" w:hAnsiTheme="minorHAnsi"/>
          <w:bCs/>
          <w:color w:val="0F243E" w:themeColor="text2" w:themeShade="80"/>
          <w:sz w:val="24"/>
          <w:szCs w:val="24"/>
        </w:rPr>
        <w:t>。</w:t>
      </w:r>
      <w:r>
        <w:rPr>
          <w:rFonts w:asciiTheme="minorHAnsi" w:hAnsiTheme="minorHAnsi"/>
          <w:bCs/>
          <w:color w:val="0F243E" w:themeColor="text2" w:themeShade="80"/>
          <w:sz w:val="24"/>
          <w:szCs w:val="24"/>
        </w:rPr>
        <w:t>That color is too yellow.</w:t>
      </w:r>
    </w:p>
    <w:p w:rsidR="001A3875" w:rsidRPr="00CA191F" w:rsidRDefault="001A3875" w:rsidP="001A3875">
      <w:pPr>
        <w:ind w:firstLine="420"/>
        <w:rPr>
          <w:rFonts w:asciiTheme="minorHAnsi" w:hAnsiTheme="minorHAnsi"/>
          <w:bCs/>
          <w:color w:val="0F243E" w:themeColor="text2" w:themeShade="80"/>
          <w:sz w:val="24"/>
          <w:szCs w:val="24"/>
        </w:rPr>
      </w:pPr>
    </w:p>
    <w:p w:rsidR="004A1E68" w:rsidRPr="00CA191F" w:rsidRDefault="00DC49B0" w:rsidP="001A3875">
      <w:pPr>
        <w:ind w:firstLine="420"/>
        <w:rPr>
          <w:rFonts w:asciiTheme="minorHAnsi" w:hAnsiTheme="minorHAnsi"/>
          <w:b/>
          <w:color w:val="0F243E" w:themeColor="text2" w:themeShade="80"/>
          <w:sz w:val="24"/>
          <w:szCs w:val="24"/>
        </w:rPr>
      </w:pPr>
      <w:r w:rsidRPr="00CA191F">
        <w:rPr>
          <w:rFonts w:asciiTheme="minorHAnsi" w:hAnsiTheme="minorHAnsi"/>
          <w:b/>
          <w:bCs/>
          <w:color w:val="0F243E" w:themeColor="text2" w:themeShade="80"/>
          <w:sz w:val="24"/>
          <w:szCs w:val="24"/>
        </w:rPr>
        <w:t>真</w:t>
      </w:r>
      <w:r w:rsidRPr="00CA191F">
        <w:rPr>
          <w:rFonts w:asciiTheme="minorHAnsi" w:hAnsiTheme="minorHAnsi"/>
          <w:b/>
          <w:bCs/>
          <w:color w:val="0F243E" w:themeColor="text2" w:themeShade="80"/>
          <w:sz w:val="24"/>
          <w:szCs w:val="24"/>
        </w:rPr>
        <w:t>+</w:t>
      </w:r>
      <w:r w:rsidRPr="00CA191F">
        <w:rPr>
          <w:rFonts w:asciiTheme="minorHAnsi" w:hAnsiTheme="minorHAnsi"/>
          <w:b/>
          <w:bCs/>
          <w:color w:val="0F243E" w:themeColor="text2" w:themeShade="80"/>
          <w:sz w:val="24"/>
          <w:szCs w:val="24"/>
        </w:rPr>
        <w:t>（不）</w:t>
      </w:r>
      <w:r w:rsidRPr="00CA191F">
        <w:rPr>
          <w:rFonts w:asciiTheme="minorHAnsi" w:hAnsiTheme="minorHAnsi"/>
          <w:b/>
          <w:bCs/>
          <w:color w:val="0F243E" w:themeColor="text2" w:themeShade="80"/>
          <w:sz w:val="24"/>
          <w:szCs w:val="24"/>
        </w:rPr>
        <w:t>+ v/adj. !</w:t>
      </w:r>
    </w:p>
    <w:p w:rsidR="0013278E" w:rsidRDefault="0013278E" w:rsidP="001A3875">
      <w:pPr>
        <w:ind w:left="360" w:firstLineChars="200" w:firstLine="480"/>
        <w:rPr>
          <w:rFonts w:asciiTheme="minorHAnsi" w:hAnsiTheme="minorHAnsi"/>
          <w:bCs/>
          <w:color w:val="0F243E" w:themeColor="text2" w:themeShade="80"/>
          <w:sz w:val="24"/>
          <w:szCs w:val="24"/>
        </w:rPr>
      </w:pPr>
      <w:r w:rsidRPr="00CA191F">
        <w:rPr>
          <w:rFonts w:asciiTheme="minorHAnsi" w:hAnsiTheme="minorHAnsi"/>
          <w:bCs/>
          <w:color w:val="0F243E" w:themeColor="text2" w:themeShade="80"/>
          <w:sz w:val="24"/>
          <w:szCs w:val="24"/>
        </w:rPr>
        <w:t>真不错！</w:t>
      </w:r>
      <w:r w:rsidRPr="00CA191F">
        <w:rPr>
          <w:rFonts w:asciiTheme="minorHAnsi" w:hAnsiTheme="minorHAnsi"/>
          <w:bCs/>
          <w:color w:val="0F243E" w:themeColor="text2" w:themeShade="80"/>
          <w:sz w:val="24"/>
          <w:szCs w:val="24"/>
        </w:rPr>
        <w:t xml:space="preserve"> It is really not bad!      </w:t>
      </w:r>
      <w:r w:rsidRPr="00CA191F">
        <w:rPr>
          <w:rFonts w:asciiTheme="minorHAnsi" w:hAnsiTheme="minorHAnsi"/>
          <w:bCs/>
          <w:color w:val="0F243E" w:themeColor="text2" w:themeShade="80"/>
          <w:sz w:val="24"/>
          <w:szCs w:val="24"/>
        </w:rPr>
        <w:t>中国菜真好吃！</w:t>
      </w:r>
      <w:r w:rsidRPr="00CA191F">
        <w:rPr>
          <w:rFonts w:asciiTheme="minorHAnsi" w:hAnsiTheme="minorHAnsi"/>
          <w:bCs/>
          <w:color w:val="0F243E" w:themeColor="text2" w:themeShade="80"/>
          <w:sz w:val="24"/>
          <w:szCs w:val="24"/>
        </w:rPr>
        <w:t xml:space="preserve"> Chinese food is really good!</w:t>
      </w:r>
    </w:p>
    <w:p w:rsidR="00C30614" w:rsidRDefault="00C30614" w:rsidP="001A3875">
      <w:pPr>
        <w:ind w:left="360" w:firstLineChars="200" w:firstLine="480"/>
        <w:rPr>
          <w:rFonts w:asciiTheme="minorHAnsi" w:hAnsiTheme="minorHAnsi"/>
          <w:bCs/>
          <w:color w:val="0F243E" w:themeColor="text2" w:themeShade="80"/>
          <w:sz w:val="24"/>
          <w:szCs w:val="24"/>
        </w:rPr>
      </w:pPr>
      <w:r w:rsidRPr="00CA191F">
        <w:rPr>
          <w:rFonts w:asciiTheme="minorHAnsi" w:hAnsiTheme="minorHAnsi"/>
          <w:bCs/>
          <w:color w:val="0F243E" w:themeColor="text2" w:themeShade="80"/>
          <w:sz w:val="24"/>
          <w:szCs w:val="24"/>
        </w:rPr>
        <w:t>真</w:t>
      </w:r>
      <w:r w:rsidRPr="00CA191F">
        <w:rPr>
          <w:rFonts w:asciiTheme="minorHAnsi" w:hAnsiTheme="minorHAnsi"/>
          <w:color w:val="0F243E" w:themeColor="text2" w:themeShade="80"/>
          <w:sz w:val="24"/>
          <w:szCs w:val="24"/>
        </w:rPr>
        <w:t>的</w:t>
      </w:r>
      <w:r w:rsidRPr="00CA191F">
        <w:rPr>
          <w:rFonts w:asciiTheme="minorHAnsi"/>
          <w:color w:val="0F243E" w:themeColor="text2" w:themeShade="80"/>
          <w:sz w:val="24"/>
          <w:szCs w:val="24"/>
        </w:rPr>
        <w:t>吗？</w:t>
      </w:r>
      <w:r>
        <w:rPr>
          <w:rFonts w:asciiTheme="minorHAnsi"/>
          <w:color w:val="0F243E" w:themeColor="text2" w:themeShade="80"/>
          <w:sz w:val="24"/>
          <w:szCs w:val="24"/>
        </w:rPr>
        <w:t xml:space="preserve"> </w:t>
      </w:r>
      <w:proofErr w:type="gramStart"/>
      <w:r>
        <w:rPr>
          <w:rFonts w:asciiTheme="minorHAnsi" w:hAnsiTheme="minorHAnsi"/>
          <w:color w:val="0F243E" w:themeColor="text2" w:themeShade="80"/>
          <w:sz w:val="24"/>
          <w:szCs w:val="24"/>
        </w:rPr>
        <w:t>Really?</w:t>
      </w:r>
      <w:proofErr w:type="gramEnd"/>
    </w:p>
    <w:p w:rsidR="00C30614" w:rsidRPr="00CA191F" w:rsidRDefault="00C30614" w:rsidP="001A3875">
      <w:pPr>
        <w:ind w:left="360" w:firstLineChars="200" w:firstLine="480"/>
        <w:rPr>
          <w:rFonts w:asciiTheme="minorHAnsi" w:hAnsiTheme="minorHAnsi"/>
          <w:bCs/>
          <w:color w:val="0F243E" w:themeColor="text2" w:themeShade="80"/>
          <w:sz w:val="24"/>
          <w:szCs w:val="24"/>
        </w:rPr>
      </w:pPr>
    </w:p>
    <w:p w:rsidR="0013278E" w:rsidRPr="00CA191F" w:rsidRDefault="0013278E" w:rsidP="001A3875">
      <w:pPr>
        <w:rPr>
          <w:rFonts w:asciiTheme="minorHAnsi" w:hAnsiTheme="minorHAnsi"/>
          <w:bCs/>
          <w:color w:val="0F243E" w:themeColor="text2" w:themeShade="80"/>
          <w:sz w:val="24"/>
          <w:szCs w:val="24"/>
        </w:rPr>
      </w:pPr>
    </w:p>
    <w:p w:rsidR="004A1E68" w:rsidRPr="00CA191F" w:rsidRDefault="0013278E" w:rsidP="001A3875">
      <w:pPr>
        <w:rPr>
          <w:rFonts w:asciiTheme="minorHAnsi" w:hAnsiTheme="minorHAnsi"/>
          <w:bCs/>
          <w:color w:val="0F243E" w:themeColor="text2" w:themeShade="80"/>
          <w:sz w:val="24"/>
          <w:szCs w:val="24"/>
        </w:rPr>
      </w:pPr>
      <w:r w:rsidRPr="00CA191F">
        <w:rPr>
          <w:rFonts w:asciiTheme="minorHAnsi" w:hAnsiTheme="minorHAnsi"/>
          <w:bCs/>
          <w:color w:val="0F243E" w:themeColor="text2" w:themeShade="80"/>
          <w:sz w:val="24"/>
          <w:szCs w:val="24"/>
        </w:rPr>
        <w:t xml:space="preserve">3. </w:t>
      </w:r>
      <w:r w:rsidR="001A3875" w:rsidRPr="00CF73F1">
        <w:rPr>
          <w:rFonts w:asciiTheme="minorHAnsi" w:hAnsiTheme="minorHAnsi"/>
          <w:bCs/>
          <w:color w:val="00B0F0"/>
          <w:sz w:val="24"/>
          <w:szCs w:val="24"/>
        </w:rPr>
        <w:t>A</w:t>
      </w:r>
      <w:r w:rsidR="00DC49B0" w:rsidRPr="00CF73F1">
        <w:rPr>
          <w:rFonts w:asciiTheme="minorHAnsi" w:hAnsiTheme="minorHAnsi"/>
          <w:bCs/>
          <w:color w:val="00B0F0"/>
          <w:sz w:val="24"/>
          <w:szCs w:val="24"/>
        </w:rPr>
        <w:t xml:space="preserve">dverb </w:t>
      </w:r>
      <w:r w:rsidR="00DC49B0" w:rsidRPr="00CF73F1">
        <w:rPr>
          <w:rFonts w:asciiTheme="minorHAnsi" w:hAnsiTheme="minorHAnsi"/>
          <w:bCs/>
          <w:color w:val="00B0F0"/>
          <w:sz w:val="24"/>
          <w:szCs w:val="24"/>
        </w:rPr>
        <w:t>就</w:t>
      </w:r>
    </w:p>
    <w:p w:rsidR="0013278E" w:rsidRPr="00CA191F" w:rsidRDefault="0013278E" w:rsidP="001A3875">
      <w:pPr>
        <w:rPr>
          <w:rFonts w:asciiTheme="minorHAnsi" w:hAnsiTheme="minorHAnsi"/>
          <w:bCs/>
          <w:color w:val="0F243E" w:themeColor="text2" w:themeShade="80"/>
          <w:sz w:val="24"/>
          <w:szCs w:val="24"/>
        </w:rPr>
      </w:pPr>
      <w:r w:rsidRPr="00CA191F">
        <w:rPr>
          <w:rFonts w:asciiTheme="minorHAnsi" w:hAnsiTheme="minorHAnsi"/>
          <w:bCs/>
          <w:color w:val="0F243E" w:themeColor="text2" w:themeShade="80"/>
          <w:sz w:val="24"/>
          <w:szCs w:val="24"/>
        </w:rPr>
        <w:t xml:space="preserve">  </w:t>
      </w:r>
      <w:r w:rsidRPr="00CA191F">
        <w:rPr>
          <w:rFonts w:asciiTheme="minorHAnsi" w:hAnsiTheme="minorHAnsi"/>
          <w:bCs/>
          <w:color w:val="0F243E" w:themeColor="text2" w:themeShade="80"/>
          <w:sz w:val="24"/>
          <w:szCs w:val="24"/>
        </w:rPr>
        <w:t>就</w:t>
      </w:r>
      <w:r w:rsidRPr="00CA191F">
        <w:rPr>
          <w:rFonts w:asciiTheme="minorHAnsi" w:hAnsiTheme="minorHAnsi"/>
          <w:bCs/>
          <w:color w:val="0F243E" w:themeColor="text2" w:themeShade="80"/>
          <w:sz w:val="24"/>
          <w:szCs w:val="24"/>
        </w:rPr>
        <w:t xml:space="preserve"> is an emphatic adverb, until now we have learned two ways to use </w:t>
      </w:r>
      <w:r w:rsidRPr="00CA191F">
        <w:rPr>
          <w:rFonts w:asciiTheme="minorHAnsi" w:hAnsiTheme="minorHAnsi"/>
          <w:bCs/>
          <w:color w:val="0F243E" w:themeColor="text2" w:themeShade="80"/>
          <w:sz w:val="24"/>
          <w:szCs w:val="24"/>
        </w:rPr>
        <w:t>就</w:t>
      </w:r>
      <w:r w:rsidRPr="00CA191F">
        <w:rPr>
          <w:rFonts w:asciiTheme="minorHAnsi" w:hAnsiTheme="minorHAnsi"/>
          <w:bCs/>
          <w:color w:val="0F243E" w:themeColor="text2" w:themeShade="80"/>
          <w:sz w:val="24"/>
          <w:szCs w:val="24"/>
        </w:rPr>
        <w:t>.</w:t>
      </w:r>
    </w:p>
    <w:p w:rsidR="0013278E" w:rsidRPr="00CA191F" w:rsidRDefault="001A3875" w:rsidP="001A3875">
      <w:pPr>
        <w:ind w:left="420" w:firstLine="420"/>
        <w:rPr>
          <w:rFonts w:asciiTheme="minorHAnsi" w:hAnsiTheme="minorHAnsi"/>
          <w:bCs/>
          <w:color w:val="0F243E" w:themeColor="text2" w:themeShade="80"/>
          <w:sz w:val="24"/>
          <w:szCs w:val="24"/>
        </w:rPr>
      </w:pPr>
      <w:r w:rsidRPr="00CA191F">
        <w:rPr>
          <w:rFonts w:asciiTheme="minorHAnsi" w:hAnsiTheme="minorHAnsi"/>
          <w:bCs/>
          <w:color w:val="0F243E" w:themeColor="text2" w:themeShade="80"/>
          <w:sz w:val="24"/>
          <w:szCs w:val="24"/>
        </w:rPr>
        <w:t xml:space="preserve">1. </w:t>
      </w:r>
      <w:proofErr w:type="gramStart"/>
      <w:r w:rsidR="0013278E" w:rsidRPr="00CA191F">
        <w:rPr>
          <w:rFonts w:asciiTheme="minorHAnsi" w:hAnsiTheme="minorHAnsi"/>
          <w:bCs/>
          <w:color w:val="0F243E" w:themeColor="text2" w:themeShade="80"/>
          <w:sz w:val="24"/>
          <w:szCs w:val="24"/>
        </w:rPr>
        <w:t>emphasize</w:t>
      </w:r>
      <w:proofErr w:type="gramEnd"/>
      <w:r w:rsidR="0013278E" w:rsidRPr="00CA191F">
        <w:rPr>
          <w:rFonts w:asciiTheme="minorHAnsi" w:hAnsiTheme="minorHAnsi"/>
          <w:bCs/>
          <w:color w:val="0F243E" w:themeColor="text2" w:themeShade="80"/>
          <w:sz w:val="24"/>
          <w:szCs w:val="24"/>
        </w:rPr>
        <w:t xml:space="preserve"> on the certainty, indicates the speaker is very sure about the statement.</w:t>
      </w:r>
    </w:p>
    <w:p w:rsidR="0013278E" w:rsidRPr="00CA191F" w:rsidRDefault="00C952AD" w:rsidP="001A3875">
      <w:pPr>
        <w:pStyle w:val="ListParagraph"/>
        <w:ind w:left="420" w:firstLineChars="0" w:firstLine="0"/>
        <w:rPr>
          <w:rFonts w:asciiTheme="minorHAnsi" w:hAnsiTheme="minorHAnsi"/>
          <w:bCs/>
          <w:color w:val="0F243E" w:themeColor="text2" w:themeShade="80"/>
          <w:sz w:val="24"/>
          <w:szCs w:val="24"/>
        </w:rPr>
      </w:pPr>
      <w:r w:rsidRPr="00C952AD">
        <w:rPr>
          <w:rFonts w:asciiTheme="minorHAnsi" w:hAnsiTheme="minorHAnsi"/>
          <w:color w:val="E36C0A" w:themeColor="accent6" w:themeShade="BF"/>
          <w:sz w:val="24"/>
          <w:szCs w:val="24"/>
        </w:rPr>
        <w:t xml:space="preserve">Statement: </w:t>
      </w:r>
      <w:r w:rsidR="0013278E" w:rsidRPr="00CA191F">
        <w:rPr>
          <w:rFonts w:asciiTheme="minorHAnsi" w:hAnsiTheme="minorHAnsi"/>
          <w:bCs/>
          <w:color w:val="0F243E" w:themeColor="text2" w:themeShade="80"/>
          <w:sz w:val="24"/>
          <w:szCs w:val="24"/>
        </w:rPr>
        <w:t>中国菜很好吃，可是我就不喜欢。</w:t>
      </w:r>
      <w:r w:rsidR="0013278E" w:rsidRPr="00CA191F">
        <w:rPr>
          <w:rFonts w:asciiTheme="minorHAnsi" w:hAnsiTheme="minorHAnsi"/>
          <w:bCs/>
          <w:color w:val="0F243E" w:themeColor="text2" w:themeShade="80"/>
          <w:sz w:val="24"/>
          <w:szCs w:val="24"/>
        </w:rPr>
        <w:t>Chinese food is good, but I just don’t like it.</w:t>
      </w:r>
    </w:p>
    <w:p w:rsidR="001A3875" w:rsidRPr="00CA191F" w:rsidRDefault="001A3875" w:rsidP="001A3875">
      <w:pPr>
        <w:ind w:left="420" w:firstLine="420"/>
        <w:rPr>
          <w:rFonts w:asciiTheme="minorHAnsi" w:hAnsiTheme="minorHAnsi"/>
          <w:bCs/>
          <w:color w:val="0F243E" w:themeColor="text2" w:themeShade="80"/>
          <w:sz w:val="24"/>
          <w:szCs w:val="24"/>
        </w:rPr>
      </w:pPr>
    </w:p>
    <w:p w:rsidR="0013278E" w:rsidRPr="00CA191F" w:rsidRDefault="001A3875" w:rsidP="001A3875">
      <w:pPr>
        <w:ind w:left="420" w:firstLine="420"/>
        <w:rPr>
          <w:rFonts w:asciiTheme="minorHAnsi" w:hAnsiTheme="minorHAnsi"/>
          <w:bCs/>
          <w:color w:val="0F243E" w:themeColor="text2" w:themeShade="80"/>
          <w:sz w:val="24"/>
          <w:szCs w:val="24"/>
        </w:rPr>
      </w:pPr>
      <w:r w:rsidRPr="00CA191F">
        <w:rPr>
          <w:rFonts w:asciiTheme="minorHAnsi" w:hAnsiTheme="minorHAnsi"/>
          <w:bCs/>
          <w:color w:val="0F243E" w:themeColor="text2" w:themeShade="80"/>
          <w:sz w:val="24"/>
          <w:szCs w:val="24"/>
        </w:rPr>
        <w:t xml:space="preserve">2. </w:t>
      </w:r>
      <w:proofErr w:type="gramStart"/>
      <w:r w:rsidR="000E4848" w:rsidRPr="00CA191F">
        <w:rPr>
          <w:rFonts w:asciiTheme="minorHAnsi" w:hAnsiTheme="minorHAnsi"/>
          <w:bCs/>
          <w:color w:val="0F243E" w:themeColor="text2" w:themeShade="80"/>
          <w:sz w:val="24"/>
          <w:szCs w:val="24"/>
        </w:rPr>
        <w:t>emphasize</w:t>
      </w:r>
      <w:proofErr w:type="gramEnd"/>
      <w:r w:rsidR="000E4848" w:rsidRPr="00CA191F">
        <w:rPr>
          <w:rFonts w:asciiTheme="minorHAnsi" w:hAnsiTheme="minorHAnsi"/>
          <w:bCs/>
          <w:color w:val="0F243E" w:themeColor="text2" w:themeShade="80"/>
          <w:sz w:val="24"/>
          <w:szCs w:val="24"/>
        </w:rPr>
        <w:t xml:space="preserve"> on the </w:t>
      </w:r>
      <w:r w:rsidR="0013278E" w:rsidRPr="00CA191F">
        <w:rPr>
          <w:rFonts w:asciiTheme="minorHAnsi" w:hAnsiTheme="minorHAnsi"/>
          <w:bCs/>
          <w:color w:val="0F243E" w:themeColor="text2" w:themeShade="80"/>
          <w:sz w:val="24"/>
          <w:szCs w:val="24"/>
        </w:rPr>
        <w:t>earliness, briefness, or quickness</w:t>
      </w:r>
      <w:r w:rsidR="000E4848" w:rsidRPr="00CA191F">
        <w:rPr>
          <w:rFonts w:asciiTheme="minorHAnsi" w:hAnsiTheme="minorHAnsi"/>
          <w:bCs/>
          <w:color w:val="0F243E" w:themeColor="text2" w:themeShade="80"/>
          <w:sz w:val="24"/>
          <w:szCs w:val="24"/>
        </w:rPr>
        <w:t xml:space="preserve"> of an action.</w:t>
      </w:r>
    </w:p>
    <w:p w:rsidR="0013278E" w:rsidRPr="00CA191F" w:rsidRDefault="00C952AD" w:rsidP="001A3875">
      <w:pPr>
        <w:ind w:firstLineChars="177" w:firstLine="425"/>
        <w:rPr>
          <w:rFonts w:asciiTheme="minorHAnsi" w:hAnsiTheme="minorHAnsi"/>
          <w:bCs/>
          <w:color w:val="0F243E" w:themeColor="text2" w:themeShade="80"/>
          <w:sz w:val="24"/>
          <w:szCs w:val="24"/>
        </w:rPr>
      </w:pPr>
      <w:r w:rsidRPr="00C952AD">
        <w:rPr>
          <w:rFonts w:asciiTheme="minorHAnsi" w:hAnsiTheme="minorHAnsi"/>
          <w:color w:val="E36C0A" w:themeColor="accent6" w:themeShade="BF"/>
          <w:sz w:val="24"/>
          <w:szCs w:val="24"/>
        </w:rPr>
        <w:t xml:space="preserve">Statement: </w:t>
      </w:r>
      <w:r w:rsidR="000E4848" w:rsidRPr="00CA191F">
        <w:rPr>
          <w:rFonts w:asciiTheme="minorHAnsi" w:hAnsiTheme="minorHAnsi"/>
          <w:bCs/>
          <w:color w:val="0F243E" w:themeColor="text2" w:themeShade="80"/>
          <w:sz w:val="24"/>
          <w:szCs w:val="24"/>
        </w:rPr>
        <w:t>我昨天晚上</w:t>
      </w:r>
      <w:r w:rsidR="000E4848" w:rsidRPr="00CA191F">
        <w:rPr>
          <w:rFonts w:asciiTheme="minorHAnsi" w:hAnsiTheme="minorHAnsi"/>
          <w:bCs/>
          <w:color w:val="0F243E" w:themeColor="text2" w:themeShade="80"/>
          <w:sz w:val="24"/>
          <w:szCs w:val="24"/>
        </w:rPr>
        <w:t>9</w:t>
      </w:r>
      <w:r w:rsidR="000E4848" w:rsidRPr="00CA191F">
        <w:rPr>
          <w:rFonts w:asciiTheme="minorHAnsi" w:hAnsiTheme="minorHAnsi"/>
          <w:bCs/>
          <w:color w:val="0F243E" w:themeColor="text2" w:themeShade="80"/>
          <w:sz w:val="24"/>
          <w:szCs w:val="24"/>
        </w:rPr>
        <w:t>点就睡觉了。</w:t>
      </w:r>
      <w:r w:rsidR="0013278E" w:rsidRPr="00CA191F">
        <w:rPr>
          <w:rFonts w:asciiTheme="minorHAnsi" w:hAnsiTheme="minorHAnsi"/>
          <w:bCs/>
          <w:color w:val="0F243E" w:themeColor="text2" w:themeShade="80"/>
          <w:sz w:val="24"/>
          <w:szCs w:val="24"/>
        </w:rPr>
        <w:t>I went to bed as early as 9pm last night.</w:t>
      </w:r>
    </w:p>
    <w:p w:rsidR="0013278E" w:rsidRPr="00CA191F" w:rsidRDefault="00C952AD" w:rsidP="001A3875">
      <w:pPr>
        <w:ind w:firstLine="420"/>
        <w:rPr>
          <w:rFonts w:asciiTheme="minorHAnsi" w:hAnsiTheme="minorHAnsi"/>
          <w:bCs/>
          <w:color w:val="0F243E" w:themeColor="text2" w:themeShade="80"/>
          <w:sz w:val="24"/>
          <w:szCs w:val="24"/>
        </w:rPr>
      </w:pPr>
      <w:r w:rsidRPr="00C952AD">
        <w:rPr>
          <w:rFonts w:asciiTheme="minorHAnsi" w:hAnsiTheme="minorHAnsi"/>
          <w:color w:val="E36C0A" w:themeColor="accent6" w:themeShade="BF"/>
          <w:sz w:val="24"/>
          <w:szCs w:val="24"/>
        </w:rPr>
        <w:t xml:space="preserve">Statement: </w:t>
      </w:r>
      <w:r w:rsidR="000E4848" w:rsidRPr="00CA191F">
        <w:rPr>
          <w:rFonts w:asciiTheme="minorHAnsi" w:hAnsiTheme="minorHAnsi"/>
          <w:bCs/>
          <w:color w:val="0F243E" w:themeColor="text2" w:themeShade="80"/>
          <w:sz w:val="24"/>
          <w:szCs w:val="24"/>
        </w:rPr>
        <w:t>我去年就认识王朋了。</w:t>
      </w:r>
      <w:r w:rsidR="0013278E" w:rsidRPr="00CA191F">
        <w:rPr>
          <w:rFonts w:asciiTheme="minorHAnsi" w:hAnsiTheme="minorHAnsi"/>
          <w:bCs/>
          <w:color w:val="0F243E" w:themeColor="text2" w:themeShade="80"/>
          <w:sz w:val="24"/>
          <w:szCs w:val="24"/>
        </w:rPr>
        <w:t xml:space="preserve">I know </w:t>
      </w:r>
      <w:r w:rsidR="0013278E" w:rsidRPr="00CA191F">
        <w:rPr>
          <w:rFonts w:asciiTheme="minorHAnsi" w:hAnsiTheme="minorHAnsi"/>
          <w:bCs/>
          <w:color w:val="0F243E" w:themeColor="text2" w:themeShade="80"/>
          <w:sz w:val="24"/>
          <w:szCs w:val="24"/>
        </w:rPr>
        <w:t>王朋</w:t>
      </w:r>
      <w:r w:rsidR="0013278E" w:rsidRPr="00CA191F">
        <w:rPr>
          <w:rFonts w:asciiTheme="minorHAnsi" w:hAnsiTheme="minorHAnsi"/>
          <w:bCs/>
          <w:color w:val="0F243E" w:themeColor="text2" w:themeShade="80"/>
          <w:sz w:val="24"/>
          <w:szCs w:val="24"/>
        </w:rPr>
        <w:t xml:space="preserve"> as early as last year.</w:t>
      </w:r>
    </w:p>
    <w:p w:rsidR="001A3875" w:rsidRPr="00CA191F" w:rsidRDefault="001A3875" w:rsidP="001A3875">
      <w:pPr>
        <w:rPr>
          <w:rFonts w:asciiTheme="minorHAnsi" w:hAnsiTheme="minorHAnsi"/>
          <w:bCs/>
          <w:color w:val="0F243E" w:themeColor="text2" w:themeShade="80"/>
          <w:sz w:val="24"/>
          <w:szCs w:val="24"/>
        </w:rPr>
      </w:pPr>
    </w:p>
    <w:p w:rsidR="000E4848" w:rsidRPr="00CA191F" w:rsidRDefault="000E4848" w:rsidP="001A3875">
      <w:pPr>
        <w:ind w:left="420"/>
        <w:rPr>
          <w:rFonts w:asciiTheme="minorHAnsi" w:hAnsiTheme="minorHAnsi"/>
          <w:bCs/>
          <w:color w:val="0F243E" w:themeColor="text2" w:themeShade="80"/>
          <w:sz w:val="24"/>
          <w:szCs w:val="24"/>
        </w:rPr>
      </w:pPr>
      <w:r w:rsidRPr="00CA191F">
        <w:rPr>
          <w:rFonts w:asciiTheme="minorHAnsi" w:hAnsiTheme="minorHAnsi"/>
          <w:bCs/>
          <w:color w:val="0F243E" w:themeColor="text2" w:themeShade="80"/>
          <w:sz w:val="24"/>
          <w:szCs w:val="24"/>
        </w:rPr>
        <w:t xml:space="preserve">In Chinese, adverb </w:t>
      </w:r>
      <w:r w:rsidRPr="00CA191F">
        <w:rPr>
          <w:rFonts w:asciiTheme="minorHAnsi" w:hAnsiTheme="minorHAnsi"/>
          <w:bCs/>
          <w:color w:val="0F243E" w:themeColor="text2" w:themeShade="80"/>
          <w:sz w:val="24"/>
          <w:szCs w:val="24"/>
        </w:rPr>
        <w:t>就</w:t>
      </w:r>
      <w:r w:rsidRPr="00CA191F">
        <w:rPr>
          <w:rFonts w:asciiTheme="minorHAnsi" w:hAnsiTheme="minorHAnsi"/>
          <w:bCs/>
          <w:color w:val="0F243E" w:themeColor="text2" w:themeShade="80"/>
          <w:sz w:val="24"/>
          <w:szCs w:val="24"/>
        </w:rPr>
        <w:t xml:space="preserve"> indicates the action happened earlier than expected; while </w:t>
      </w:r>
      <w:r w:rsidRPr="00CA191F">
        <w:rPr>
          <w:rFonts w:asciiTheme="minorHAnsi"/>
          <w:bCs/>
          <w:color w:val="0F243E" w:themeColor="text2" w:themeShade="80"/>
          <w:sz w:val="24"/>
          <w:szCs w:val="24"/>
        </w:rPr>
        <w:t>才</w:t>
      </w:r>
      <w:r w:rsidRPr="00CA191F">
        <w:rPr>
          <w:rFonts w:asciiTheme="minorHAnsi" w:hAnsiTheme="minorHAnsi"/>
          <w:bCs/>
          <w:color w:val="0F243E" w:themeColor="text2" w:themeShade="80"/>
          <w:sz w:val="24"/>
          <w:szCs w:val="24"/>
        </w:rPr>
        <w:t xml:space="preserve"> indicates the action is later than expected.  Even we don</w:t>
      </w:r>
      <w:r w:rsidR="00E23080" w:rsidRPr="00CA191F">
        <w:rPr>
          <w:rFonts w:asciiTheme="minorHAnsi" w:hAnsiTheme="minorHAnsi"/>
          <w:bCs/>
          <w:color w:val="0F243E" w:themeColor="text2" w:themeShade="80"/>
          <w:sz w:val="24"/>
          <w:szCs w:val="24"/>
        </w:rPr>
        <w:t xml:space="preserve">’t </w:t>
      </w:r>
      <w:r w:rsidRPr="00CA191F">
        <w:rPr>
          <w:rFonts w:asciiTheme="minorHAnsi" w:hAnsiTheme="minorHAnsi"/>
          <w:bCs/>
          <w:color w:val="0F243E" w:themeColor="text2" w:themeShade="80"/>
          <w:sz w:val="24"/>
          <w:szCs w:val="24"/>
        </w:rPr>
        <w:t>see any word means “early” or “late” in sentence, if there is “</w:t>
      </w:r>
      <w:r w:rsidRPr="00CA191F">
        <w:rPr>
          <w:rFonts w:asciiTheme="minorHAnsi"/>
          <w:bCs/>
          <w:color w:val="0F243E" w:themeColor="text2" w:themeShade="80"/>
          <w:sz w:val="24"/>
          <w:szCs w:val="24"/>
        </w:rPr>
        <w:t>才</w:t>
      </w:r>
      <w:r w:rsidRPr="00CA191F">
        <w:rPr>
          <w:rFonts w:asciiTheme="minorHAnsi" w:hAnsiTheme="minorHAnsi"/>
          <w:bCs/>
          <w:color w:val="0F243E" w:themeColor="text2" w:themeShade="80"/>
          <w:sz w:val="24"/>
          <w:szCs w:val="24"/>
        </w:rPr>
        <w:t>”or “</w:t>
      </w:r>
      <w:r w:rsidRPr="00CA191F">
        <w:rPr>
          <w:rFonts w:asciiTheme="minorHAnsi"/>
          <w:bCs/>
          <w:color w:val="0F243E" w:themeColor="text2" w:themeShade="80"/>
          <w:sz w:val="24"/>
          <w:szCs w:val="24"/>
        </w:rPr>
        <w:t>就</w:t>
      </w:r>
      <w:r w:rsidR="00CF73F1">
        <w:rPr>
          <w:rFonts w:asciiTheme="minorHAnsi" w:hAnsiTheme="minorHAnsi"/>
          <w:bCs/>
          <w:color w:val="0F243E" w:themeColor="text2" w:themeShade="80"/>
          <w:sz w:val="24"/>
          <w:szCs w:val="24"/>
        </w:rPr>
        <w:t xml:space="preserve">”, </w:t>
      </w:r>
      <w:r w:rsidRPr="00CA191F">
        <w:rPr>
          <w:rFonts w:asciiTheme="minorHAnsi" w:hAnsiTheme="minorHAnsi"/>
          <w:bCs/>
          <w:color w:val="0F243E" w:themeColor="text2" w:themeShade="80"/>
          <w:sz w:val="24"/>
          <w:szCs w:val="24"/>
        </w:rPr>
        <w:t>we still can tell it.</w:t>
      </w:r>
    </w:p>
    <w:p w:rsidR="00E23080" w:rsidRPr="00CA191F" w:rsidRDefault="00E23080" w:rsidP="001A3875">
      <w:pPr>
        <w:ind w:left="415" w:firstLineChars="177" w:firstLine="425"/>
        <w:rPr>
          <w:rFonts w:asciiTheme="minorHAnsi" w:hAnsiTheme="minorHAnsi"/>
          <w:bCs/>
          <w:color w:val="0F243E" w:themeColor="text2" w:themeShade="80"/>
          <w:sz w:val="24"/>
          <w:szCs w:val="24"/>
        </w:rPr>
      </w:pPr>
      <w:r w:rsidRPr="00CA191F">
        <w:rPr>
          <w:rFonts w:asciiTheme="minorHAnsi"/>
          <w:bCs/>
          <w:color w:val="0F243E" w:themeColor="text2" w:themeShade="80"/>
          <w:sz w:val="24"/>
          <w:szCs w:val="24"/>
        </w:rPr>
        <w:t>我昨天就来了。</w:t>
      </w:r>
      <w:r w:rsidRPr="00CA191F">
        <w:rPr>
          <w:rFonts w:asciiTheme="minorHAnsi" w:hAnsiTheme="minorHAnsi"/>
          <w:bCs/>
          <w:color w:val="0F243E" w:themeColor="text2" w:themeShade="80"/>
          <w:sz w:val="24"/>
          <w:szCs w:val="24"/>
        </w:rPr>
        <w:t>earlier than expected.</w:t>
      </w:r>
      <w:r w:rsidR="00C00BE6" w:rsidRPr="00CA191F">
        <w:rPr>
          <w:rFonts w:asciiTheme="minorHAnsi" w:hAnsiTheme="minorHAnsi"/>
          <w:bCs/>
          <w:color w:val="0F243E" w:themeColor="text2" w:themeShade="80"/>
          <w:sz w:val="24"/>
          <w:szCs w:val="24"/>
        </w:rPr>
        <w:tab/>
      </w:r>
      <w:r w:rsidR="00C00BE6" w:rsidRPr="00CA191F">
        <w:rPr>
          <w:rFonts w:asciiTheme="minorHAnsi" w:hAnsiTheme="minorHAnsi"/>
          <w:bCs/>
          <w:color w:val="0F243E" w:themeColor="text2" w:themeShade="80"/>
          <w:sz w:val="24"/>
          <w:szCs w:val="24"/>
        </w:rPr>
        <w:tab/>
      </w:r>
      <w:r w:rsidR="00C00BE6" w:rsidRPr="00CA191F">
        <w:rPr>
          <w:rFonts w:asciiTheme="minorHAnsi" w:hAnsiTheme="minorHAnsi"/>
          <w:bCs/>
          <w:color w:val="0F243E" w:themeColor="text2" w:themeShade="80"/>
          <w:sz w:val="24"/>
          <w:szCs w:val="24"/>
        </w:rPr>
        <w:tab/>
      </w:r>
      <w:r w:rsidR="00C00BE6" w:rsidRPr="00CA191F">
        <w:rPr>
          <w:rFonts w:asciiTheme="minorHAnsi" w:hAnsiTheme="minorHAnsi"/>
          <w:bCs/>
          <w:color w:val="0F243E" w:themeColor="text2" w:themeShade="80"/>
          <w:sz w:val="24"/>
          <w:szCs w:val="24"/>
        </w:rPr>
        <w:tab/>
      </w:r>
      <w:r w:rsidRPr="00CA191F">
        <w:rPr>
          <w:rFonts w:asciiTheme="minorHAnsi"/>
          <w:bCs/>
          <w:color w:val="0F243E" w:themeColor="text2" w:themeShade="80"/>
          <w:sz w:val="24"/>
          <w:szCs w:val="24"/>
        </w:rPr>
        <w:t>我昨天才来。</w:t>
      </w:r>
      <w:r w:rsidRPr="00CA191F">
        <w:rPr>
          <w:rFonts w:asciiTheme="minorHAnsi" w:hAnsiTheme="minorHAnsi"/>
          <w:bCs/>
          <w:color w:val="0F243E" w:themeColor="text2" w:themeShade="80"/>
          <w:sz w:val="24"/>
          <w:szCs w:val="24"/>
        </w:rPr>
        <w:t xml:space="preserve"> </w:t>
      </w:r>
      <w:proofErr w:type="gramStart"/>
      <w:r w:rsidRPr="00CA191F">
        <w:rPr>
          <w:rFonts w:asciiTheme="minorHAnsi" w:hAnsiTheme="minorHAnsi"/>
          <w:bCs/>
          <w:color w:val="0F243E" w:themeColor="text2" w:themeShade="80"/>
          <w:sz w:val="24"/>
          <w:szCs w:val="24"/>
        </w:rPr>
        <w:t>later</w:t>
      </w:r>
      <w:proofErr w:type="gramEnd"/>
      <w:r w:rsidRPr="00CA191F">
        <w:rPr>
          <w:rFonts w:asciiTheme="minorHAnsi" w:hAnsiTheme="minorHAnsi"/>
          <w:bCs/>
          <w:color w:val="0F243E" w:themeColor="text2" w:themeShade="80"/>
          <w:sz w:val="24"/>
          <w:szCs w:val="24"/>
        </w:rPr>
        <w:t xml:space="preserve"> than expected.</w:t>
      </w:r>
    </w:p>
    <w:p w:rsidR="00E23080" w:rsidRDefault="00E23080" w:rsidP="001A3875">
      <w:pPr>
        <w:rPr>
          <w:rFonts w:asciiTheme="minorHAnsi" w:hAnsiTheme="minorHAnsi"/>
          <w:bCs/>
          <w:color w:val="0F243E" w:themeColor="text2" w:themeShade="80"/>
          <w:sz w:val="24"/>
          <w:szCs w:val="24"/>
        </w:rPr>
      </w:pPr>
    </w:p>
    <w:p w:rsidR="00947188" w:rsidRPr="00CA191F" w:rsidRDefault="00947188" w:rsidP="001A3875">
      <w:pPr>
        <w:rPr>
          <w:rFonts w:asciiTheme="minorHAnsi" w:hAnsiTheme="minorHAnsi"/>
          <w:bCs/>
          <w:color w:val="0F243E" w:themeColor="text2" w:themeShade="80"/>
          <w:sz w:val="24"/>
          <w:szCs w:val="24"/>
        </w:rPr>
      </w:pPr>
    </w:p>
    <w:p w:rsidR="0013278E" w:rsidRPr="00C00BE6" w:rsidRDefault="00E23080" w:rsidP="001A3875">
      <w:pPr>
        <w:rPr>
          <w:rFonts w:asciiTheme="minorHAnsi" w:hAnsiTheme="minorHAnsi"/>
          <w:bCs/>
          <w:sz w:val="24"/>
          <w:szCs w:val="24"/>
        </w:rPr>
      </w:pPr>
      <w:r w:rsidRPr="00CA191F">
        <w:rPr>
          <w:rFonts w:asciiTheme="minorHAnsi" w:hAnsiTheme="minorHAnsi"/>
          <w:bCs/>
          <w:color w:val="0F243E" w:themeColor="text2" w:themeShade="80"/>
          <w:sz w:val="24"/>
          <w:szCs w:val="24"/>
        </w:rPr>
        <w:t>4.</w:t>
      </w:r>
      <w:r w:rsidRPr="00C00BE6">
        <w:rPr>
          <w:rFonts w:asciiTheme="minorHAnsi" w:hAnsiTheme="minorHAnsi"/>
          <w:bCs/>
          <w:sz w:val="24"/>
          <w:szCs w:val="24"/>
        </w:rPr>
        <w:t xml:space="preserve"> </w:t>
      </w:r>
      <w:r w:rsidRPr="00C00BE6">
        <w:rPr>
          <w:rFonts w:asciiTheme="minorHAnsi" w:hAnsiTheme="minorHAnsi"/>
          <w:bCs/>
          <w:color w:val="00B0F0"/>
          <w:sz w:val="24"/>
          <w:szCs w:val="24"/>
        </w:rPr>
        <w:t>Double Objects</w:t>
      </w:r>
    </w:p>
    <w:p w:rsidR="00E23080" w:rsidRPr="00CA191F" w:rsidRDefault="00E23080" w:rsidP="00FB3DCB">
      <w:pPr>
        <w:ind w:firstLine="420"/>
        <w:rPr>
          <w:rFonts w:asciiTheme="minorHAnsi" w:hAnsiTheme="minorHAnsi"/>
          <w:b/>
          <w:bCs/>
          <w:color w:val="0F243E" w:themeColor="text2" w:themeShade="80"/>
          <w:sz w:val="24"/>
          <w:szCs w:val="24"/>
        </w:rPr>
      </w:pPr>
      <w:r w:rsidRPr="00CA191F">
        <w:rPr>
          <w:rFonts w:asciiTheme="minorHAnsi"/>
          <w:b/>
          <w:bCs/>
          <w:color w:val="0F243E" w:themeColor="text2" w:themeShade="80"/>
          <w:sz w:val="24"/>
          <w:szCs w:val="24"/>
        </w:rPr>
        <w:t>叫</w:t>
      </w:r>
      <w:r w:rsidRPr="00CA191F">
        <w:rPr>
          <w:rFonts w:asciiTheme="minorHAnsi" w:hAnsiTheme="minorHAnsi"/>
          <w:b/>
          <w:bCs/>
          <w:color w:val="0F243E" w:themeColor="text2" w:themeShade="80"/>
          <w:sz w:val="24"/>
          <w:szCs w:val="24"/>
        </w:rPr>
        <w:t>/</w:t>
      </w:r>
      <w:r w:rsidRPr="00CA191F">
        <w:rPr>
          <w:rFonts w:asciiTheme="minorHAnsi"/>
          <w:b/>
          <w:bCs/>
          <w:color w:val="0F243E" w:themeColor="text2" w:themeShade="80"/>
          <w:sz w:val="24"/>
          <w:szCs w:val="24"/>
        </w:rPr>
        <w:t>给</w:t>
      </w:r>
      <w:r w:rsidRPr="00CA191F">
        <w:rPr>
          <w:rFonts w:asciiTheme="minorHAnsi" w:hAnsiTheme="minorHAnsi"/>
          <w:b/>
          <w:bCs/>
          <w:color w:val="0F243E" w:themeColor="text2" w:themeShade="80"/>
          <w:sz w:val="24"/>
          <w:szCs w:val="24"/>
        </w:rPr>
        <w:t>/</w:t>
      </w:r>
      <w:r w:rsidRPr="00CA191F">
        <w:rPr>
          <w:rFonts w:asciiTheme="minorHAnsi"/>
          <w:b/>
          <w:bCs/>
          <w:color w:val="0F243E" w:themeColor="text2" w:themeShade="80"/>
          <w:sz w:val="24"/>
          <w:szCs w:val="24"/>
        </w:rPr>
        <w:t>问</w:t>
      </w:r>
      <w:r w:rsidRPr="00CA191F">
        <w:rPr>
          <w:rFonts w:asciiTheme="minorHAnsi" w:hAnsiTheme="minorHAnsi"/>
          <w:b/>
          <w:bCs/>
          <w:color w:val="0F243E" w:themeColor="text2" w:themeShade="80"/>
          <w:sz w:val="24"/>
          <w:szCs w:val="24"/>
        </w:rPr>
        <w:t>/</w:t>
      </w:r>
      <w:r w:rsidRPr="00CA191F">
        <w:rPr>
          <w:rFonts w:asciiTheme="minorHAnsi"/>
          <w:b/>
          <w:bCs/>
          <w:color w:val="0F243E" w:themeColor="text2" w:themeShade="80"/>
          <w:sz w:val="24"/>
          <w:szCs w:val="24"/>
        </w:rPr>
        <w:t>教</w:t>
      </w:r>
      <w:r w:rsidRPr="00CA191F">
        <w:rPr>
          <w:rFonts w:asciiTheme="minorHAnsi" w:hAnsiTheme="minorHAnsi"/>
          <w:b/>
          <w:bCs/>
          <w:color w:val="0F243E" w:themeColor="text2" w:themeShade="80"/>
          <w:sz w:val="24"/>
          <w:szCs w:val="24"/>
        </w:rPr>
        <w:t xml:space="preserve"> + sb. (</w:t>
      </w:r>
      <w:proofErr w:type="gramStart"/>
      <w:r w:rsidRPr="00CA191F">
        <w:rPr>
          <w:rFonts w:asciiTheme="minorHAnsi" w:hAnsiTheme="minorHAnsi"/>
          <w:b/>
          <w:bCs/>
          <w:color w:val="0F243E" w:themeColor="text2" w:themeShade="80"/>
          <w:sz w:val="24"/>
          <w:szCs w:val="24"/>
        </w:rPr>
        <w:t>object</w:t>
      </w:r>
      <w:proofErr w:type="gramEnd"/>
      <w:r w:rsidRPr="00CA191F">
        <w:rPr>
          <w:rFonts w:asciiTheme="minorHAnsi" w:hAnsiTheme="minorHAnsi"/>
          <w:b/>
          <w:bCs/>
          <w:color w:val="0F243E" w:themeColor="text2" w:themeShade="80"/>
          <w:sz w:val="24"/>
          <w:szCs w:val="24"/>
        </w:rPr>
        <w:t xml:space="preserve"> 1) + </w:t>
      </w:r>
      <w:proofErr w:type="spellStart"/>
      <w:proofErr w:type="gramStart"/>
      <w:r w:rsidRPr="00CA191F">
        <w:rPr>
          <w:rFonts w:asciiTheme="minorHAnsi" w:hAnsiTheme="minorHAnsi"/>
          <w:b/>
          <w:bCs/>
          <w:color w:val="0F243E" w:themeColor="text2" w:themeShade="80"/>
          <w:sz w:val="24"/>
          <w:szCs w:val="24"/>
        </w:rPr>
        <w:t>sth</w:t>
      </w:r>
      <w:proofErr w:type="spellEnd"/>
      <w:proofErr w:type="gramEnd"/>
      <w:r w:rsidRPr="00CA191F">
        <w:rPr>
          <w:rFonts w:asciiTheme="minorHAnsi" w:hAnsiTheme="minorHAnsi"/>
          <w:b/>
          <w:bCs/>
          <w:color w:val="0F243E" w:themeColor="text2" w:themeShade="80"/>
          <w:sz w:val="24"/>
          <w:szCs w:val="24"/>
        </w:rPr>
        <w:t>.</w:t>
      </w:r>
      <w:r w:rsidR="001C4D01" w:rsidRPr="00CA191F">
        <w:rPr>
          <w:rFonts w:asciiTheme="minorHAnsi" w:hAnsiTheme="minorHAnsi"/>
          <w:b/>
          <w:bCs/>
          <w:color w:val="0F243E" w:themeColor="text2" w:themeShade="80"/>
          <w:sz w:val="24"/>
          <w:szCs w:val="24"/>
        </w:rPr>
        <w:t xml:space="preserve"> (</w:t>
      </w:r>
      <w:proofErr w:type="gramStart"/>
      <w:r w:rsidR="001C4D01" w:rsidRPr="00CA191F">
        <w:rPr>
          <w:rFonts w:asciiTheme="minorHAnsi" w:hAnsiTheme="minorHAnsi"/>
          <w:b/>
          <w:bCs/>
          <w:color w:val="0F243E" w:themeColor="text2" w:themeShade="80"/>
          <w:sz w:val="24"/>
          <w:szCs w:val="24"/>
        </w:rPr>
        <w:t>object</w:t>
      </w:r>
      <w:proofErr w:type="gramEnd"/>
      <w:r w:rsidR="001C4D01" w:rsidRPr="00CA191F">
        <w:rPr>
          <w:rFonts w:asciiTheme="minorHAnsi" w:hAnsiTheme="minorHAnsi"/>
          <w:b/>
          <w:bCs/>
          <w:color w:val="0F243E" w:themeColor="text2" w:themeShade="80"/>
          <w:sz w:val="24"/>
          <w:szCs w:val="24"/>
        </w:rPr>
        <w:t xml:space="preserve"> 2)</w:t>
      </w:r>
    </w:p>
    <w:p w:rsidR="00C952AD" w:rsidRPr="00C952AD" w:rsidRDefault="00C952AD" w:rsidP="00FB3DCB">
      <w:pPr>
        <w:ind w:left="420" w:firstLine="420"/>
        <w:rPr>
          <w:rFonts w:asciiTheme="minorHAnsi" w:hAnsiTheme="minorHAnsi"/>
          <w:bCs/>
          <w:sz w:val="24"/>
          <w:szCs w:val="24"/>
        </w:rPr>
      </w:pPr>
      <w:r w:rsidRPr="00C952AD">
        <w:rPr>
          <w:rFonts w:asciiTheme="minorHAnsi" w:hAnsiTheme="minorHAnsi"/>
          <w:color w:val="E36C0A" w:themeColor="accent6" w:themeShade="BF"/>
          <w:sz w:val="24"/>
          <w:szCs w:val="24"/>
        </w:rPr>
        <w:t xml:space="preserve">Statement: </w:t>
      </w:r>
      <w:r w:rsidR="00212A16" w:rsidRPr="00CA191F">
        <w:rPr>
          <w:rFonts w:asciiTheme="minorHAnsi" w:hAnsiTheme="minorHAnsi"/>
          <w:bCs/>
          <w:color w:val="0F243E" w:themeColor="text2" w:themeShade="80"/>
          <w:sz w:val="24"/>
          <w:szCs w:val="24"/>
        </w:rPr>
        <w:t>请叫我柳老师。</w:t>
      </w:r>
      <w:r w:rsidR="00212A16" w:rsidRPr="00CA191F">
        <w:rPr>
          <w:rFonts w:asciiTheme="minorHAnsi" w:hAnsiTheme="minorHAnsi"/>
          <w:bCs/>
          <w:color w:val="0F243E" w:themeColor="text2" w:themeShade="80"/>
          <w:sz w:val="24"/>
          <w:szCs w:val="24"/>
        </w:rPr>
        <w:t xml:space="preserve">Please call me Liu </w:t>
      </w:r>
      <w:proofErr w:type="spellStart"/>
      <w:r w:rsidR="00212A16" w:rsidRPr="00CA191F">
        <w:rPr>
          <w:rFonts w:asciiTheme="minorHAnsi" w:hAnsiTheme="minorHAnsi"/>
          <w:bCs/>
          <w:color w:val="0F243E" w:themeColor="text2" w:themeShade="80"/>
          <w:sz w:val="24"/>
          <w:szCs w:val="24"/>
        </w:rPr>
        <w:t>Laoshi</w:t>
      </w:r>
      <w:proofErr w:type="spellEnd"/>
      <w:r w:rsidR="00212A16" w:rsidRPr="00CA191F">
        <w:rPr>
          <w:rFonts w:asciiTheme="minorHAnsi" w:hAnsiTheme="minorHAnsi"/>
          <w:bCs/>
          <w:color w:val="0F243E" w:themeColor="text2" w:themeShade="80"/>
          <w:sz w:val="24"/>
          <w:szCs w:val="24"/>
        </w:rPr>
        <w:t>.</w:t>
      </w:r>
      <w:r w:rsidR="001A3875" w:rsidRPr="00CA191F">
        <w:rPr>
          <w:rFonts w:asciiTheme="minorHAnsi" w:hAnsiTheme="minorHAnsi"/>
          <w:bCs/>
          <w:color w:val="0F243E" w:themeColor="text2" w:themeShade="80"/>
          <w:sz w:val="24"/>
          <w:szCs w:val="24"/>
        </w:rPr>
        <w:tab/>
      </w:r>
      <w:r w:rsidR="001A3875" w:rsidRPr="00C952AD">
        <w:rPr>
          <w:rFonts w:asciiTheme="minorHAnsi" w:hAnsiTheme="minorHAnsi"/>
          <w:bCs/>
          <w:sz w:val="24"/>
          <w:szCs w:val="24"/>
        </w:rPr>
        <w:tab/>
      </w:r>
      <w:r w:rsidR="001A3875" w:rsidRPr="00C952AD">
        <w:rPr>
          <w:rFonts w:asciiTheme="minorHAnsi" w:hAnsiTheme="minorHAnsi"/>
          <w:bCs/>
          <w:sz w:val="24"/>
          <w:szCs w:val="24"/>
        </w:rPr>
        <w:tab/>
      </w:r>
      <w:r w:rsidR="001A3875" w:rsidRPr="00C952AD">
        <w:rPr>
          <w:rFonts w:asciiTheme="minorHAnsi" w:hAnsiTheme="minorHAnsi"/>
          <w:bCs/>
          <w:sz w:val="24"/>
          <w:szCs w:val="24"/>
        </w:rPr>
        <w:tab/>
      </w:r>
    </w:p>
    <w:p w:rsidR="00212A16" w:rsidRPr="00CA191F" w:rsidRDefault="00C952AD" w:rsidP="00FB3DCB">
      <w:pPr>
        <w:ind w:left="420" w:firstLine="420"/>
        <w:rPr>
          <w:rFonts w:asciiTheme="minorHAnsi" w:hAnsiTheme="minorHAnsi"/>
          <w:bCs/>
          <w:color w:val="0F243E" w:themeColor="text2" w:themeShade="80"/>
          <w:sz w:val="24"/>
          <w:szCs w:val="24"/>
        </w:rPr>
      </w:pPr>
      <w:r w:rsidRPr="00C952AD">
        <w:rPr>
          <w:rFonts w:asciiTheme="minorHAnsi" w:hAnsiTheme="minorHAnsi"/>
          <w:color w:val="E36C0A" w:themeColor="accent6" w:themeShade="BF"/>
          <w:sz w:val="24"/>
          <w:szCs w:val="24"/>
        </w:rPr>
        <w:t xml:space="preserve">Statement: </w:t>
      </w:r>
      <w:r w:rsidR="00212A16" w:rsidRPr="00CA191F">
        <w:rPr>
          <w:rFonts w:asciiTheme="minorHAnsi" w:hAnsiTheme="minorHAnsi"/>
          <w:bCs/>
          <w:color w:val="0F243E" w:themeColor="text2" w:themeShade="80"/>
          <w:sz w:val="24"/>
          <w:szCs w:val="24"/>
        </w:rPr>
        <w:t>给我一杯茶。</w:t>
      </w:r>
      <w:r w:rsidR="00212A16" w:rsidRPr="00CA191F">
        <w:rPr>
          <w:rFonts w:asciiTheme="minorHAnsi" w:hAnsiTheme="minorHAnsi"/>
          <w:bCs/>
          <w:color w:val="0F243E" w:themeColor="text2" w:themeShade="80"/>
          <w:sz w:val="24"/>
          <w:szCs w:val="24"/>
        </w:rPr>
        <w:t>Give me a cup of tea.</w:t>
      </w:r>
    </w:p>
    <w:p w:rsidR="00212A16" w:rsidRPr="00C952AD" w:rsidRDefault="00C952AD" w:rsidP="00FB3DCB">
      <w:pPr>
        <w:ind w:left="420" w:firstLine="420"/>
        <w:rPr>
          <w:rFonts w:asciiTheme="minorHAnsi" w:hAnsiTheme="minorHAnsi"/>
          <w:bCs/>
          <w:sz w:val="24"/>
          <w:szCs w:val="24"/>
        </w:rPr>
      </w:pPr>
      <w:r w:rsidRPr="00C952AD">
        <w:rPr>
          <w:rFonts w:asciiTheme="minorHAnsi" w:hAnsiTheme="minorHAnsi"/>
          <w:color w:val="E36C0A" w:themeColor="accent6" w:themeShade="BF"/>
          <w:sz w:val="24"/>
          <w:szCs w:val="24"/>
        </w:rPr>
        <w:t xml:space="preserve">Statement: </w:t>
      </w:r>
      <w:r w:rsidR="00470605" w:rsidRPr="00CA191F">
        <w:rPr>
          <w:rFonts w:asciiTheme="minorHAnsi" w:hAnsiTheme="minorHAnsi"/>
          <w:bCs/>
          <w:color w:val="0F243E" w:themeColor="text2" w:themeShade="80"/>
          <w:sz w:val="24"/>
          <w:szCs w:val="24"/>
        </w:rPr>
        <w:t>我得去问朋友几个问题。</w:t>
      </w:r>
      <w:r w:rsidR="00212A16" w:rsidRPr="00CA191F">
        <w:rPr>
          <w:rFonts w:asciiTheme="minorHAnsi" w:hAnsiTheme="minorHAnsi"/>
          <w:bCs/>
          <w:color w:val="0F243E" w:themeColor="text2" w:themeShade="80"/>
          <w:sz w:val="24"/>
          <w:szCs w:val="24"/>
        </w:rPr>
        <w:t>I have t</w:t>
      </w:r>
      <w:r w:rsidR="00470605" w:rsidRPr="00CA191F">
        <w:rPr>
          <w:rFonts w:asciiTheme="minorHAnsi" w:hAnsiTheme="minorHAnsi"/>
          <w:bCs/>
          <w:color w:val="0F243E" w:themeColor="text2" w:themeShade="80"/>
          <w:sz w:val="24"/>
          <w:szCs w:val="24"/>
        </w:rPr>
        <w:t>o go to ask my friend a few questions.</w:t>
      </w:r>
    </w:p>
    <w:p w:rsidR="00470605" w:rsidRPr="00CA191F" w:rsidRDefault="00C952AD" w:rsidP="00FB3DCB">
      <w:pPr>
        <w:ind w:left="420" w:firstLine="420"/>
        <w:rPr>
          <w:rFonts w:asciiTheme="minorHAnsi" w:hAnsiTheme="minorHAnsi"/>
          <w:bCs/>
          <w:color w:val="0F243E" w:themeColor="text2" w:themeShade="80"/>
          <w:sz w:val="24"/>
          <w:szCs w:val="24"/>
        </w:rPr>
      </w:pPr>
      <w:r w:rsidRPr="00C952AD">
        <w:rPr>
          <w:rFonts w:asciiTheme="minorHAnsi" w:hAnsiTheme="minorHAnsi"/>
          <w:color w:val="E36C0A" w:themeColor="accent6" w:themeShade="BF"/>
          <w:sz w:val="24"/>
          <w:szCs w:val="24"/>
        </w:rPr>
        <w:t xml:space="preserve">Statement: </w:t>
      </w:r>
      <w:r w:rsidR="00470605" w:rsidRPr="00CA191F">
        <w:rPr>
          <w:rFonts w:asciiTheme="minorHAnsi" w:hAnsiTheme="minorHAnsi"/>
          <w:bCs/>
          <w:color w:val="0F243E" w:themeColor="text2" w:themeShade="80"/>
          <w:sz w:val="24"/>
          <w:szCs w:val="24"/>
        </w:rPr>
        <w:t>老师教我写汉字。</w:t>
      </w:r>
      <w:r w:rsidR="00470605" w:rsidRPr="00CA191F">
        <w:rPr>
          <w:rFonts w:asciiTheme="minorHAnsi" w:hAnsiTheme="minorHAnsi"/>
          <w:bCs/>
          <w:color w:val="0F243E" w:themeColor="text2" w:themeShade="80"/>
          <w:sz w:val="24"/>
          <w:szCs w:val="24"/>
        </w:rPr>
        <w:t xml:space="preserve">My </w:t>
      </w:r>
      <w:proofErr w:type="gramStart"/>
      <w:r w:rsidR="00470605" w:rsidRPr="00CA191F">
        <w:rPr>
          <w:rFonts w:asciiTheme="minorHAnsi" w:hAnsiTheme="minorHAnsi"/>
          <w:bCs/>
          <w:color w:val="0F243E" w:themeColor="text2" w:themeShade="80"/>
          <w:sz w:val="24"/>
          <w:szCs w:val="24"/>
        </w:rPr>
        <w:t>teacher teach</w:t>
      </w:r>
      <w:proofErr w:type="gramEnd"/>
      <w:r w:rsidR="00470605" w:rsidRPr="00CA191F">
        <w:rPr>
          <w:rFonts w:asciiTheme="minorHAnsi" w:hAnsiTheme="minorHAnsi"/>
          <w:bCs/>
          <w:color w:val="0F243E" w:themeColor="text2" w:themeShade="80"/>
          <w:sz w:val="24"/>
          <w:szCs w:val="24"/>
        </w:rPr>
        <w:t xml:space="preserve"> me write the Chinese characters.</w:t>
      </w:r>
    </w:p>
    <w:p w:rsidR="00470605" w:rsidRPr="00CA191F" w:rsidRDefault="00470605" w:rsidP="001A3875">
      <w:pPr>
        <w:rPr>
          <w:rFonts w:asciiTheme="minorHAnsi" w:hAnsiTheme="minorHAnsi"/>
          <w:bCs/>
          <w:color w:val="0F243E" w:themeColor="text2" w:themeShade="80"/>
          <w:sz w:val="24"/>
          <w:szCs w:val="24"/>
        </w:rPr>
      </w:pPr>
    </w:p>
    <w:p w:rsidR="0013278E" w:rsidRPr="00C00BE6" w:rsidRDefault="00470605" w:rsidP="001A3875">
      <w:pPr>
        <w:rPr>
          <w:rFonts w:asciiTheme="minorHAnsi" w:hAnsiTheme="minorHAnsi"/>
          <w:bCs/>
          <w:sz w:val="24"/>
          <w:szCs w:val="24"/>
        </w:rPr>
      </w:pPr>
      <w:r w:rsidRPr="00CA191F">
        <w:rPr>
          <w:rFonts w:asciiTheme="minorHAnsi" w:hAnsiTheme="minorHAnsi"/>
          <w:bCs/>
          <w:color w:val="0F243E" w:themeColor="text2" w:themeShade="80"/>
          <w:sz w:val="24"/>
          <w:szCs w:val="24"/>
        </w:rPr>
        <w:lastRenderedPageBreak/>
        <w:t xml:space="preserve">5. </w:t>
      </w:r>
      <w:r w:rsidR="00FB3DCB" w:rsidRPr="00C00BE6">
        <w:rPr>
          <w:rFonts w:asciiTheme="minorHAnsi" w:hAnsiTheme="minorHAnsi"/>
          <w:bCs/>
          <w:color w:val="00B0F0"/>
          <w:sz w:val="24"/>
          <w:szCs w:val="24"/>
        </w:rPr>
        <w:t>Ordinal N</w:t>
      </w:r>
      <w:r w:rsidRPr="00C00BE6">
        <w:rPr>
          <w:rFonts w:asciiTheme="minorHAnsi" w:hAnsiTheme="minorHAnsi"/>
          <w:bCs/>
          <w:color w:val="00B0F0"/>
          <w:sz w:val="24"/>
          <w:szCs w:val="24"/>
        </w:rPr>
        <w:t>umbers</w:t>
      </w:r>
    </w:p>
    <w:p w:rsidR="00CF73F1" w:rsidRDefault="00470605" w:rsidP="00FB3DCB">
      <w:pPr>
        <w:ind w:firstLine="420"/>
        <w:rPr>
          <w:rFonts w:asciiTheme="minorHAnsi" w:hAnsiTheme="minorHAnsi"/>
          <w:bCs/>
          <w:color w:val="0F243E" w:themeColor="text2" w:themeShade="80"/>
          <w:sz w:val="24"/>
          <w:szCs w:val="24"/>
        </w:rPr>
      </w:pPr>
      <w:r w:rsidRPr="00CA191F">
        <w:rPr>
          <w:rFonts w:asciiTheme="minorHAnsi"/>
          <w:bCs/>
          <w:color w:val="0F243E" w:themeColor="text2" w:themeShade="80"/>
          <w:sz w:val="24"/>
          <w:szCs w:val="24"/>
        </w:rPr>
        <w:t>第</w:t>
      </w:r>
      <w:r w:rsidRPr="00CA191F">
        <w:rPr>
          <w:rFonts w:asciiTheme="minorHAnsi" w:hAnsiTheme="minorHAnsi"/>
          <w:bCs/>
          <w:color w:val="0F243E" w:themeColor="text2" w:themeShade="80"/>
          <w:sz w:val="24"/>
          <w:szCs w:val="24"/>
        </w:rPr>
        <w:t xml:space="preserve">+ number : </w:t>
      </w:r>
      <w:r w:rsidRPr="00CA191F">
        <w:rPr>
          <w:rFonts w:asciiTheme="minorHAnsi"/>
          <w:bCs/>
          <w:color w:val="0F243E" w:themeColor="text2" w:themeShade="80"/>
          <w:sz w:val="24"/>
          <w:szCs w:val="24"/>
        </w:rPr>
        <w:t>第一、第二、第三</w:t>
      </w:r>
      <w:r w:rsidRPr="00CA191F">
        <w:rPr>
          <w:rFonts w:asciiTheme="minorHAnsi" w:hAnsiTheme="minorHAnsi"/>
          <w:bCs/>
          <w:color w:val="0F243E" w:themeColor="text2" w:themeShade="80"/>
          <w:sz w:val="24"/>
          <w:szCs w:val="24"/>
        </w:rPr>
        <w:t>……</w:t>
      </w:r>
      <w:r w:rsidR="006C6E62">
        <w:rPr>
          <w:rFonts w:asciiTheme="minorHAnsi" w:hAnsiTheme="minorHAnsi"/>
          <w:bCs/>
          <w:color w:val="0F243E" w:themeColor="text2" w:themeShade="80"/>
          <w:sz w:val="24"/>
          <w:szCs w:val="24"/>
        </w:rPr>
        <w:t xml:space="preserve"> </w:t>
      </w:r>
      <w:r w:rsidR="00C952AD" w:rsidRPr="00CA191F">
        <w:rPr>
          <w:rFonts w:asciiTheme="minorHAnsi" w:hAnsiTheme="minorHAnsi"/>
          <w:bCs/>
          <w:color w:val="0F243E" w:themeColor="text2" w:themeShade="80"/>
          <w:sz w:val="24"/>
          <w:szCs w:val="24"/>
        </w:rPr>
        <w:t>(first, second, third)</w:t>
      </w:r>
      <w:r w:rsidR="006C6E62">
        <w:rPr>
          <w:rFonts w:asciiTheme="minorHAnsi" w:hAnsiTheme="minorHAnsi"/>
          <w:bCs/>
          <w:color w:val="0F243E" w:themeColor="text2" w:themeShade="80"/>
          <w:sz w:val="24"/>
          <w:szCs w:val="24"/>
        </w:rPr>
        <w:tab/>
        <w:t xml:space="preserve">  </w:t>
      </w:r>
      <w:r w:rsidR="006C6E62" w:rsidRPr="00CA191F">
        <w:rPr>
          <w:rFonts w:asciiTheme="minorHAnsi"/>
          <w:bCs/>
          <w:color w:val="0F243E" w:themeColor="text2" w:themeShade="80"/>
          <w:sz w:val="24"/>
          <w:szCs w:val="24"/>
        </w:rPr>
        <w:t>第二</w:t>
      </w:r>
      <w:r w:rsidR="006C6E62" w:rsidRPr="006C6E62">
        <w:rPr>
          <w:rFonts w:asciiTheme="minorHAnsi" w:hAnsiTheme="minorHAnsi" w:hint="eastAsia"/>
          <w:bCs/>
          <w:color w:val="0F243E" w:themeColor="text2" w:themeShade="80"/>
          <w:sz w:val="24"/>
          <w:szCs w:val="24"/>
        </w:rPr>
        <w:t>月</w:t>
      </w:r>
      <w:r w:rsidR="006C6E62">
        <w:rPr>
          <w:rFonts w:asciiTheme="minorHAnsi" w:hAnsiTheme="minorHAnsi"/>
          <w:bCs/>
          <w:color w:val="0F243E" w:themeColor="text2" w:themeShade="80"/>
          <w:sz w:val="24"/>
          <w:szCs w:val="24"/>
        </w:rPr>
        <w:t xml:space="preserve"> (2</w:t>
      </w:r>
      <w:r w:rsidR="006C6E62" w:rsidRPr="006C6E62">
        <w:rPr>
          <w:rFonts w:asciiTheme="minorHAnsi" w:hAnsiTheme="minorHAnsi"/>
          <w:bCs/>
          <w:color w:val="0F243E" w:themeColor="text2" w:themeShade="80"/>
          <w:sz w:val="24"/>
          <w:szCs w:val="24"/>
          <w:vertAlign w:val="superscript"/>
        </w:rPr>
        <w:t>nd</w:t>
      </w:r>
      <w:r w:rsidR="006C6E62">
        <w:rPr>
          <w:rFonts w:asciiTheme="minorHAnsi" w:hAnsiTheme="minorHAnsi"/>
          <w:bCs/>
          <w:color w:val="0F243E" w:themeColor="text2" w:themeShade="80"/>
          <w:sz w:val="24"/>
          <w:szCs w:val="24"/>
        </w:rPr>
        <w:t xml:space="preserve"> month)</w:t>
      </w:r>
      <w:r w:rsidR="006C6E62">
        <w:rPr>
          <w:rFonts w:asciiTheme="minorHAnsi" w:hAnsiTheme="minorHAnsi"/>
          <w:bCs/>
          <w:color w:val="0F243E" w:themeColor="text2" w:themeShade="80"/>
          <w:sz w:val="24"/>
          <w:szCs w:val="24"/>
        </w:rPr>
        <w:tab/>
      </w:r>
    </w:p>
    <w:p w:rsidR="00022AB3" w:rsidRPr="00CA191F" w:rsidRDefault="006C6E62" w:rsidP="00CF73F1">
      <w:pPr>
        <w:ind w:left="4200"/>
        <w:rPr>
          <w:rFonts w:asciiTheme="minorHAnsi" w:hAnsiTheme="minorHAnsi"/>
          <w:bCs/>
          <w:color w:val="0F243E" w:themeColor="text2" w:themeShade="80"/>
          <w:sz w:val="24"/>
          <w:szCs w:val="24"/>
        </w:rPr>
      </w:pPr>
      <w:r w:rsidRPr="00CA191F">
        <w:rPr>
          <w:rFonts w:asciiTheme="minorHAnsi"/>
          <w:bCs/>
          <w:color w:val="0F243E" w:themeColor="text2" w:themeShade="80"/>
          <w:sz w:val="24"/>
          <w:szCs w:val="24"/>
        </w:rPr>
        <w:t>第一</w:t>
      </w:r>
      <w:r w:rsidRPr="006C6E62">
        <w:rPr>
          <w:rFonts w:asciiTheme="minorHAnsi" w:hAnsiTheme="minorHAnsi" w:hint="eastAsia"/>
          <w:bCs/>
          <w:color w:val="0F243E" w:themeColor="text2" w:themeShade="80"/>
          <w:sz w:val="24"/>
          <w:szCs w:val="24"/>
        </w:rPr>
        <w:t>孩子</w:t>
      </w:r>
      <w:r>
        <w:rPr>
          <w:rFonts w:asciiTheme="minorHAnsi" w:hAnsiTheme="minorHAnsi"/>
          <w:bCs/>
          <w:color w:val="0F243E" w:themeColor="text2" w:themeShade="80"/>
          <w:sz w:val="24"/>
          <w:szCs w:val="24"/>
        </w:rPr>
        <w:t>(1</w:t>
      </w:r>
      <w:r w:rsidRPr="006C6E62">
        <w:rPr>
          <w:rFonts w:asciiTheme="minorHAnsi" w:hAnsiTheme="minorHAnsi"/>
          <w:bCs/>
          <w:color w:val="0F243E" w:themeColor="text2" w:themeShade="80"/>
          <w:sz w:val="24"/>
          <w:szCs w:val="24"/>
          <w:vertAlign w:val="superscript"/>
        </w:rPr>
        <w:t>st</w:t>
      </w:r>
      <w:r>
        <w:rPr>
          <w:rFonts w:asciiTheme="minorHAnsi" w:hAnsiTheme="minorHAnsi"/>
          <w:bCs/>
          <w:color w:val="0F243E" w:themeColor="text2" w:themeShade="80"/>
          <w:sz w:val="24"/>
          <w:szCs w:val="24"/>
        </w:rPr>
        <w:t xml:space="preserve"> child)</w:t>
      </w:r>
    </w:p>
    <w:p w:rsidR="001A3875" w:rsidRDefault="001A3875" w:rsidP="001A3875">
      <w:pPr>
        <w:rPr>
          <w:rFonts w:asciiTheme="minorHAnsi" w:hAnsiTheme="minorHAnsi"/>
          <w:bCs/>
          <w:color w:val="0F243E" w:themeColor="text2" w:themeShade="80"/>
          <w:sz w:val="24"/>
          <w:szCs w:val="24"/>
        </w:rPr>
      </w:pPr>
    </w:p>
    <w:p w:rsidR="00947188" w:rsidRPr="00CA191F" w:rsidRDefault="00947188" w:rsidP="001A3875">
      <w:pPr>
        <w:rPr>
          <w:rFonts w:asciiTheme="minorHAnsi" w:hAnsiTheme="minorHAnsi"/>
          <w:bCs/>
          <w:color w:val="0F243E" w:themeColor="text2" w:themeShade="80"/>
          <w:sz w:val="24"/>
          <w:szCs w:val="24"/>
        </w:rPr>
      </w:pPr>
    </w:p>
    <w:p w:rsidR="00470605" w:rsidRPr="00CA191F" w:rsidRDefault="00FB3DCB" w:rsidP="001A3875">
      <w:pPr>
        <w:rPr>
          <w:rFonts w:asciiTheme="minorHAnsi" w:hAnsiTheme="minorHAnsi"/>
          <w:bCs/>
          <w:color w:val="0F243E" w:themeColor="text2" w:themeShade="80"/>
          <w:sz w:val="24"/>
          <w:szCs w:val="24"/>
        </w:rPr>
      </w:pPr>
      <w:r w:rsidRPr="00CA191F">
        <w:rPr>
          <w:rFonts w:asciiTheme="minorHAnsi" w:hAnsiTheme="minorHAnsi"/>
          <w:bCs/>
          <w:color w:val="0F243E" w:themeColor="text2" w:themeShade="80"/>
          <w:sz w:val="24"/>
          <w:szCs w:val="24"/>
        </w:rPr>
        <w:t xml:space="preserve">6. </w:t>
      </w:r>
      <w:r w:rsidRPr="00CF73F1">
        <w:rPr>
          <w:rFonts w:asciiTheme="minorHAnsi" w:hAnsiTheme="minorHAnsi"/>
          <w:bCs/>
          <w:color w:val="00B0F0"/>
          <w:sz w:val="24"/>
          <w:szCs w:val="24"/>
        </w:rPr>
        <w:t>Additional V</w:t>
      </w:r>
      <w:r w:rsidR="00470605" w:rsidRPr="00CF73F1">
        <w:rPr>
          <w:rFonts w:asciiTheme="minorHAnsi" w:hAnsiTheme="minorHAnsi"/>
          <w:bCs/>
          <w:color w:val="00B0F0"/>
          <w:sz w:val="24"/>
          <w:szCs w:val="24"/>
        </w:rPr>
        <w:t>ocabulary</w:t>
      </w:r>
    </w:p>
    <w:p w:rsidR="004A1E68" w:rsidRPr="00CA191F" w:rsidRDefault="00DC49B0" w:rsidP="00FB3DCB">
      <w:pPr>
        <w:ind w:firstLine="420"/>
        <w:rPr>
          <w:rFonts w:asciiTheme="minorHAnsi" w:hAnsiTheme="minorHAnsi"/>
          <w:b/>
          <w:bCs/>
          <w:color w:val="0F243E" w:themeColor="text2" w:themeShade="80"/>
          <w:sz w:val="24"/>
          <w:szCs w:val="24"/>
        </w:rPr>
      </w:pPr>
      <w:r w:rsidRPr="0069677A">
        <w:rPr>
          <w:rFonts w:asciiTheme="minorHAnsi"/>
          <w:b/>
          <w:bCs/>
          <w:color w:val="0F243E" w:themeColor="text2" w:themeShade="80"/>
          <w:sz w:val="24"/>
          <w:szCs w:val="24"/>
        </w:rPr>
        <w:t>好</w:t>
      </w:r>
      <w:r w:rsidRPr="0069677A">
        <w:rPr>
          <w:rFonts w:asciiTheme="minorHAnsi" w:hAnsiTheme="minorHAnsi"/>
          <w:b/>
          <w:bCs/>
          <w:color w:val="0F243E" w:themeColor="text2" w:themeShade="80"/>
          <w:sz w:val="24"/>
          <w:szCs w:val="24"/>
        </w:rPr>
        <w:t>/</w:t>
      </w:r>
      <w:r w:rsidRPr="0069677A">
        <w:rPr>
          <w:rFonts w:asciiTheme="minorHAnsi"/>
          <w:b/>
          <w:bCs/>
          <w:color w:val="0F243E" w:themeColor="text2" w:themeShade="80"/>
          <w:sz w:val="24"/>
          <w:szCs w:val="24"/>
        </w:rPr>
        <w:t>难</w:t>
      </w:r>
      <w:r w:rsidRPr="0069677A">
        <w:rPr>
          <w:rFonts w:asciiTheme="minorHAnsi" w:hAnsiTheme="minorHAnsi"/>
          <w:b/>
          <w:bCs/>
          <w:color w:val="0F243E" w:themeColor="text2" w:themeShade="80"/>
          <w:sz w:val="24"/>
          <w:szCs w:val="24"/>
        </w:rPr>
        <w:t>+verb</w:t>
      </w:r>
      <w:r w:rsidR="00FB3DCB" w:rsidRPr="00CA191F">
        <w:rPr>
          <w:rFonts w:asciiTheme="minorHAnsi" w:hAnsiTheme="minorHAnsi"/>
          <w:b/>
          <w:bCs/>
          <w:color w:val="0F243E" w:themeColor="text2" w:themeShade="80"/>
          <w:sz w:val="24"/>
          <w:szCs w:val="24"/>
        </w:rPr>
        <w:t>=</w:t>
      </w:r>
      <w:r w:rsidRPr="00CA191F">
        <w:rPr>
          <w:rFonts w:asciiTheme="minorHAnsi" w:hAnsiTheme="minorHAnsi"/>
          <w:b/>
          <w:bCs/>
          <w:color w:val="0F243E" w:themeColor="text2" w:themeShade="80"/>
          <w:sz w:val="24"/>
          <w:szCs w:val="24"/>
        </w:rPr>
        <w:t>adjective</w:t>
      </w:r>
    </w:p>
    <w:p w:rsidR="00D832E2" w:rsidRDefault="00470605" w:rsidP="00FB3DCB">
      <w:pPr>
        <w:ind w:left="420" w:firstLine="420"/>
        <w:rPr>
          <w:rFonts w:asciiTheme="minorHAnsi"/>
          <w:bCs/>
          <w:color w:val="0F243E" w:themeColor="text2" w:themeShade="80"/>
          <w:sz w:val="24"/>
          <w:szCs w:val="24"/>
        </w:rPr>
      </w:pPr>
      <w:r w:rsidRPr="00CA191F">
        <w:rPr>
          <w:rFonts w:asciiTheme="minorHAnsi"/>
          <w:bCs/>
          <w:color w:val="0F243E" w:themeColor="text2" w:themeShade="80"/>
          <w:sz w:val="24"/>
          <w:szCs w:val="24"/>
        </w:rPr>
        <w:t>好吃</w:t>
      </w:r>
      <w:r w:rsidRPr="00CA191F">
        <w:rPr>
          <w:rFonts w:asciiTheme="minorHAnsi" w:hAnsiTheme="minorHAnsi"/>
          <w:bCs/>
          <w:color w:val="0F243E" w:themeColor="text2" w:themeShade="80"/>
          <w:sz w:val="24"/>
          <w:szCs w:val="24"/>
        </w:rPr>
        <w:t>-</w:t>
      </w:r>
      <w:r w:rsidRPr="00CA191F">
        <w:rPr>
          <w:rFonts w:asciiTheme="minorHAnsi"/>
          <w:bCs/>
          <w:color w:val="0F243E" w:themeColor="text2" w:themeShade="80"/>
          <w:sz w:val="24"/>
          <w:szCs w:val="24"/>
        </w:rPr>
        <w:t>难吃</w:t>
      </w:r>
      <w:r w:rsidR="00D832E2">
        <w:rPr>
          <w:rFonts w:asciiTheme="minorHAnsi"/>
          <w:bCs/>
          <w:color w:val="0F243E" w:themeColor="text2" w:themeShade="80"/>
          <w:sz w:val="24"/>
          <w:szCs w:val="24"/>
        </w:rPr>
        <w:t xml:space="preserve"> (delicious-taste bad) </w:t>
      </w:r>
      <w:r w:rsidR="00D832E2">
        <w:rPr>
          <w:rFonts w:asciiTheme="minorHAnsi"/>
          <w:bCs/>
          <w:color w:val="0F243E" w:themeColor="text2" w:themeShade="80"/>
          <w:sz w:val="24"/>
          <w:szCs w:val="24"/>
        </w:rPr>
        <w:tab/>
      </w:r>
      <w:r w:rsidR="00D832E2">
        <w:rPr>
          <w:rFonts w:asciiTheme="minorHAnsi"/>
          <w:bCs/>
          <w:color w:val="0F243E" w:themeColor="text2" w:themeShade="80"/>
          <w:sz w:val="24"/>
          <w:szCs w:val="24"/>
        </w:rPr>
        <w:tab/>
      </w:r>
      <w:r w:rsidRPr="00CA191F">
        <w:rPr>
          <w:rFonts w:asciiTheme="minorHAnsi"/>
          <w:bCs/>
          <w:color w:val="0F243E" w:themeColor="text2" w:themeShade="80"/>
          <w:sz w:val="24"/>
          <w:szCs w:val="24"/>
        </w:rPr>
        <w:t>好看</w:t>
      </w:r>
      <w:r w:rsidRPr="00CA191F">
        <w:rPr>
          <w:rFonts w:asciiTheme="minorHAnsi" w:hAnsiTheme="minorHAnsi"/>
          <w:bCs/>
          <w:color w:val="0F243E" w:themeColor="text2" w:themeShade="80"/>
          <w:sz w:val="24"/>
          <w:szCs w:val="24"/>
        </w:rPr>
        <w:t>-</w:t>
      </w:r>
      <w:r w:rsidR="00D832E2">
        <w:rPr>
          <w:rFonts w:asciiTheme="minorHAnsi"/>
          <w:bCs/>
          <w:color w:val="0F243E" w:themeColor="text2" w:themeShade="80"/>
          <w:sz w:val="24"/>
          <w:szCs w:val="24"/>
        </w:rPr>
        <w:t>难看</w:t>
      </w:r>
      <w:r w:rsidR="00D832E2">
        <w:rPr>
          <w:rFonts w:asciiTheme="minorHAnsi"/>
          <w:bCs/>
          <w:color w:val="0F243E" w:themeColor="text2" w:themeShade="80"/>
          <w:sz w:val="24"/>
          <w:szCs w:val="24"/>
        </w:rPr>
        <w:t xml:space="preserve">(good looking/interesting </w:t>
      </w:r>
      <w:r w:rsidR="00D832E2">
        <w:rPr>
          <w:rFonts w:asciiTheme="minorHAnsi"/>
          <w:bCs/>
          <w:color w:val="0F243E" w:themeColor="text2" w:themeShade="80"/>
          <w:sz w:val="24"/>
          <w:szCs w:val="24"/>
        </w:rPr>
        <w:t>–</w:t>
      </w:r>
      <w:r w:rsidR="00D832E2">
        <w:rPr>
          <w:rFonts w:asciiTheme="minorHAnsi"/>
          <w:bCs/>
          <w:color w:val="0F243E" w:themeColor="text2" w:themeShade="80"/>
          <w:sz w:val="24"/>
          <w:szCs w:val="24"/>
        </w:rPr>
        <w:t xml:space="preserve"> bad looking)</w:t>
      </w:r>
    </w:p>
    <w:p w:rsidR="00D832E2" w:rsidRDefault="00470605" w:rsidP="00D832E2">
      <w:pPr>
        <w:ind w:left="420" w:firstLine="420"/>
        <w:rPr>
          <w:rFonts w:asciiTheme="minorHAnsi" w:hAnsiTheme="minorHAnsi"/>
          <w:bCs/>
          <w:color w:val="0F243E" w:themeColor="text2" w:themeShade="80"/>
          <w:sz w:val="24"/>
          <w:szCs w:val="24"/>
        </w:rPr>
      </w:pPr>
      <w:r w:rsidRPr="00CA191F">
        <w:rPr>
          <w:rFonts w:asciiTheme="minorHAnsi"/>
          <w:bCs/>
          <w:color w:val="0F243E" w:themeColor="text2" w:themeShade="80"/>
          <w:sz w:val="24"/>
          <w:szCs w:val="24"/>
        </w:rPr>
        <w:t>好听</w:t>
      </w:r>
      <w:r w:rsidRPr="00CA191F">
        <w:rPr>
          <w:rFonts w:asciiTheme="minorHAnsi" w:hAnsiTheme="minorHAnsi"/>
          <w:bCs/>
          <w:color w:val="0F243E" w:themeColor="text2" w:themeShade="80"/>
          <w:sz w:val="24"/>
          <w:szCs w:val="24"/>
        </w:rPr>
        <w:t>-</w:t>
      </w:r>
      <w:r w:rsidRPr="00CA191F">
        <w:rPr>
          <w:rFonts w:asciiTheme="minorHAnsi"/>
          <w:bCs/>
          <w:color w:val="0F243E" w:themeColor="text2" w:themeShade="80"/>
          <w:sz w:val="24"/>
          <w:szCs w:val="24"/>
        </w:rPr>
        <w:t>难听</w:t>
      </w:r>
      <w:r w:rsidR="00D832E2">
        <w:rPr>
          <w:rFonts w:asciiTheme="minorHAnsi"/>
          <w:bCs/>
          <w:color w:val="0F243E" w:themeColor="text2" w:themeShade="80"/>
          <w:sz w:val="24"/>
          <w:szCs w:val="24"/>
        </w:rPr>
        <w:t xml:space="preserve"> (sounds good-sounds bad)</w:t>
      </w:r>
      <w:r w:rsidR="00D832E2">
        <w:rPr>
          <w:rFonts w:asciiTheme="minorHAnsi"/>
          <w:bCs/>
          <w:color w:val="0F243E" w:themeColor="text2" w:themeShade="80"/>
          <w:sz w:val="24"/>
          <w:szCs w:val="24"/>
        </w:rPr>
        <w:tab/>
      </w:r>
      <w:r w:rsidRPr="00CA191F">
        <w:rPr>
          <w:rFonts w:asciiTheme="minorHAnsi"/>
          <w:bCs/>
          <w:color w:val="0F243E" w:themeColor="text2" w:themeShade="80"/>
          <w:sz w:val="24"/>
          <w:szCs w:val="24"/>
        </w:rPr>
        <w:t>好喝</w:t>
      </w:r>
      <w:r w:rsidRPr="00CA191F">
        <w:rPr>
          <w:rFonts w:asciiTheme="minorHAnsi" w:hAnsiTheme="minorHAnsi"/>
          <w:bCs/>
          <w:color w:val="0F243E" w:themeColor="text2" w:themeShade="80"/>
          <w:sz w:val="24"/>
          <w:szCs w:val="24"/>
        </w:rPr>
        <w:t>-</w:t>
      </w:r>
      <w:r w:rsidR="00D832E2">
        <w:rPr>
          <w:rFonts w:asciiTheme="minorHAnsi"/>
          <w:bCs/>
          <w:color w:val="0F243E" w:themeColor="text2" w:themeShade="80"/>
          <w:sz w:val="24"/>
          <w:szCs w:val="24"/>
        </w:rPr>
        <w:t>难喝</w:t>
      </w:r>
      <w:r w:rsidR="00D832E2">
        <w:rPr>
          <w:rFonts w:asciiTheme="minorHAnsi"/>
          <w:bCs/>
          <w:color w:val="0F243E" w:themeColor="text2" w:themeShade="80"/>
          <w:sz w:val="24"/>
          <w:szCs w:val="24"/>
        </w:rPr>
        <w:t>(tasty(drink)- not tasty)</w:t>
      </w:r>
      <w:r w:rsidRPr="00CA191F">
        <w:rPr>
          <w:rFonts w:asciiTheme="minorHAnsi" w:hAnsiTheme="minorHAnsi"/>
          <w:bCs/>
          <w:color w:val="0F243E" w:themeColor="text2" w:themeShade="80"/>
          <w:sz w:val="24"/>
          <w:szCs w:val="24"/>
        </w:rPr>
        <w:t xml:space="preserve"> </w:t>
      </w:r>
    </w:p>
    <w:p w:rsidR="00D832E2" w:rsidRDefault="00470605" w:rsidP="00D832E2">
      <w:pPr>
        <w:ind w:left="420" w:firstLine="420"/>
        <w:rPr>
          <w:rFonts w:asciiTheme="minorHAnsi"/>
          <w:bCs/>
          <w:color w:val="0F243E" w:themeColor="text2" w:themeShade="80"/>
          <w:sz w:val="24"/>
          <w:szCs w:val="24"/>
        </w:rPr>
      </w:pPr>
      <w:r w:rsidRPr="00CA191F">
        <w:rPr>
          <w:rFonts w:asciiTheme="minorHAnsi"/>
          <w:bCs/>
          <w:color w:val="0F243E" w:themeColor="text2" w:themeShade="80"/>
          <w:sz w:val="24"/>
          <w:szCs w:val="24"/>
        </w:rPr>
        <w:t>好懂</w:t>
      </w:r>
      <w:r w:rsidRPr="00CA191F">
        <w:rPr>
          <w:rFonts w:asciiTheme="minorHAnsi" w:hAnsiTheme="minorHAnsi"/>
          <w:bCs/>
          <w:color w:val="0F243E" w:themeColor="text2" w:themeShade="80"/>
          <w:sz w:val="24"/>
          <w:szCs w:val="24"/>
        </w:rPr>
        <w:t>-</w:t>
      </w:r>
      <w:r w:rsidRPr="00CA191F">
        <w:rPr>
          <w:rFonts w:asciiTheme="minorHAnsi"/>
          <w:bCs/>
          <w:color w:val="0F243E" w:themeColor="text2" w:themeShade="80"/>
          <w:sz w:val="24"/>
          <w:szCs w:val="24"/>
        </w:rPr>
        <w:t>难懂</w:t>
      </w:r>
      <w:r w:rsidR="00D832E2">
        <w:rPr>
          <w:rFonts w:asciiTheme="minorHAnsi"/>
          <w:bCs/>
          <w:color w:val="0F243E" w:themeColor="text2" w:themeShade="80"/>
          <w:sz w:val="24"/>
          <w:szCs w:val="24"/>
        </w:rPr>
        <w:t>(easy to understand-not)</w:t>
      </w:r>
      <w:r w:rsidR="00D832E2">
        <w:rPr>
          <w:rFonts w:asciiTheme="minorHAnsi"/>
          <w:bCs/>
          <w:color w:val="0F243E" w:themeColor="text2" w:themeShade="80"/>
          <w:sz w:val="24"/>
          <w:szCs w:val="24"/>
        </w:rPr>
        <w:tab/>
      </w:r>
      <w:r w:rsidRPr="00CA191F">
        <w:rPr>
          <w:rFonts w:asciiTheme="minorHAnsi"/>
          <w:bCs/>
          <w:color w:val="0F243E" w:themeColor="text2" w:themeShade="80"/>
          <w:sz w:val="24"/>
          <w:szCs w:val="24"/>
        </w:rPr>
        <w:t>好学</w:t>
      </w:r>
      <w:r w:rsidRPr="00CA191F">
        <w:rPr>
          <w:rFonts w:asciiTheme="minorHAnsi" w:hAnsiTheme="minorHAnsi"/>
          <w:bCs/>
          <w:color w:val="0F243E" w:themeColor="text2" w:themeShade="80"/>
          <w:sz w:val="24"/>
          <w:szCs w:val="24"/>
        </w:rPr>
        <w:t>-</w:t>
      </w:r>
      <w:r w:rsidRPr="00CA191F">
        <w:rPr>
          <w:rFonts w:asciiTheme="minorHAnsi"/>
          <w:bCs/>
          <w:color w:val="0F243E" w:themeColor="text2" w:themeShade="80"/>
          <w:sz w:val="24"/>
          <w:szCs w:val="24"/>
        </w:rPr>
        <w:t>难学</w:t>
      </w:r>
      <w:r w:rsidR="00D832E2">
        <w:rPr>
          <w:rFonts w:asciiTheme="minorHAnsi"/>
          <w:bCs/>
          <w:color w:val="0F243E" w:themeColor="text2" w:themeShade="80"/>
          <w:sz w:val="24"/>
          <w:szCs w:val="24"/>
        </w:rPr>
        <w:t>(easy to learn-not easy to learn)</w:t>
      </w:r>
    </w:p>
    <w:p w:rsidR="00470605" w:rsidRDefault="00470605" w:rsidP="00D832E2">
      <w:pPr>
        <w:ind w:left="420" w:firstLine="420"/>
        <w:rPr>
          <w:rFonts w:asciiTheme="minorHAnsi" w:hAnsiTheme="minorHAnsi"/>
          <w:bCs/>
          <w:color w:val="0F243E" w:themeColor="text2" w:themeShade="80"/>
          <w:sz w:val="24"/>
          <w:szCs w:val="24"/>
        </w:rPr>
      </w:pPr>
      <w:r w:rsidRPr="00CA191F">
        <w:rPr>
          <w:rFonts w:asciiTheme="minorHAnsi"/>
          <w:bCs/>
          <w:color w:val="0F243E" w:themeColor="text2" w:themeShade="80"/>
          <w:sz w:val="24"/>
          <w:szCs w:val="24"/>
        </w:rPr>
        <w:t>好玩</w:t>
      </w:r>
      <w:r w:rsidRPr="00CA191F">
        <w:rPr>
          <w:rFonts w:asciiTheme="minorHAnsi" w:hAnsiTheme="minorHAnsi"/>
          <w:bCs/>
          <w:color w:val="0F243E" w:themeColor="text2" w:themeShade="80"/>
          <w:sz w:val="24"/>
          <w:szCs w:val="24"/>
        </w:rPr>
        <w:t>-*</w:t>
      </w:r>
      <w:r w:rsidRPr="00CA191F">
        <w:rPr>
          <w:rFonts w:asciiTheme="minorHAnsi"/>
          <w:bCs/>
          <w:color w:val="0F243E" w:themeColor="text2" w:themeShade="80"/>
          <w:sz w:val="24"/>
          <w:szCs w:val="24"/>
        </w:rPr>
        <w:t>难玩</w:t>
      </w:r>
      <w:r w:rsidRPr="00CA191F">
        <w:rPr>
          <w:rFonts w:asciiTheme="minorHAnsi" w:hAnsiTheme="minorHAnsi"/>
          <w:bCs/>
          <w:color w:val="0F243E" w:themeColor="text2" w:themeShade="80"/>
          <w:sz w:val="24"/>
          <w:szCs w:val="24"/>
        </w:rPr>
        <w:t xml:space="preserve"> </w:t>
      </w:r>
      <w:r w:rsidR="00D832E2">
        <w:rPr>
          <w:rFonts w:asciiTheme="minorHAnsi" w:hAnsiTheme="minorHAnsi"/>
          <w:bCs/>
          <w:color w:val="0F243E" w:themeColor="text2" w:themeShade="80"/>
          <w:sz w:val="24"/>
          <w:szCs w:val="24"/>
        </w:rPr>
        <w:t>(easy to have fun – no negative form)</w:t>
      </w:r>
    </w:p>
    <w:p w:rsidR="0069677A" w:rsidRDefault="0069677A" w:rsidP="0069677A">
      <w:pPr>
        <w:rPr>
          <w:rFonts w:asciiTheme="minorHAnsi" w:hAnsiTheme="minorHAnsi"/>
          <w:bCs/>
          <w:color w:val="0F243E" w:themeColor="text2" w:themeShade="80"/>
          <w:sz w:val="24"/>
          <w:szCs w:val="24"/>
        </w:rPr>
      </w:pPr>
      <w:r>
        <w:rPr>
          <w:rFonts w:asciiTheme="minorHAnsi" w:hAnsiTheme="minorHAnsi"/>
          <w:bCs/>
          <w:color w:val="0F243E" w:themeColor="text2" w:themeShade="80"/>
          <w:sz w:val="24"/>
          <w:szCs w:val="24"/>
        </w:rPr>
        <w:tab/>
      </w:r>
    </w:p>
    <w:p w:rsidR="0069677A" w:rsidRDefault="0069677A" w:rsidP="0069677A">
      <w:pPr>
        <w:ind w:left="420"/>
        <w:rPr>
          <w:rFonts w:asciiTheme="minorHAnsi" w:hAnsiTheme="minorHAnsi"/>
          <w:bCs/>
          <w:color w:val="0F243E" w:themeColor="text2" w:themeShade="80"/>
          <w:sz w:val="24"/>
          <w:szCs w:val="24"/>
        </w:rPr>
      </w:pPr>
      <w:r w:rsidRPr="0069677A">
        <w:rPr>
          <w:rFonts w:asciiTheme="minorHAnsi" w:hAnsiTheme="minorHAnsi"/>
          <w:b/>
          <w:bCs/>
          <w:color w:val="0F243E" w:themeColor="text2" w:themeShade="80"/>
          <w:sz w:val="24"/>
          <w:szCs w:val="24"/>
        </w:rPr>
        <w:t>很</w:t>
      </w:r>
      <w:r w:rsidRPr="0069677A">
        <w:rPr>
          <w:rFonts w:asciiTheme="minorHAnsi" w:hAnsiTheme="minorHAnsi"/>
          <w:b/>
          <w:bCs/>
          <w:color w:val="0F243E" w:themeColor="text2" w:themeShade="80"/>
          <w:sz w:val="24"/>
          <w:szCs w:val="24"/>
        </w:rPr>
        <w:t xml:space="preserve"> + </w:t>
      </w:r>
      <w:r w:rsidRPr="0069677A">
        <w:rPr>
          <w:rFonts w:asciiTheme="minorHAnsi"/>
          <w:b/>
          <w:bCs/>
          <w:color w:val="0F243E" w:themeColor="text2" w:themeShade="80"/>
          <w:sz w:val="24"/>
          <w:szCs w:val="24"/>
        </w:rPr>
        <w:t>好</w:t>
      </w:r>
      <w:r w:rsidRPr="0069677A">
        <w:rPr>
          <w:rFonts w:asciiTheme="minorHAnsi" w:hAnsiTheme="minorHAnsi"/>
          <w:b/>
          <w:bCs/>
          <w:color w:val="0F243E" w:themeColor="text2" w:themeShade="80"/>
          <w:sz w:val="24"/>
          <w:szCs w:val="24"/>
        </w:rPr>
        <w:t>/</w:t>
      </w:r>
      <w:r w:rsidRPr="0069677A">
        <w:rPr>
          <w:rFonts w:asciiTheme="minorHAnsi"/>
          <w:b/>
          <w:bCs/>
          <w:color w:val="0F243E" w:themeColor="text2" w:themeShade="80"/>
          <w:sz w:val="24"/>
          <w:szCs w:val="24"/>
        </w:rPr>
        <w:t>难</w:t>
      </w:r>
      <w:r w:rsidRPr="0069677A">
        <w:rPr>
          <w:rFonts w:asciiTheme="minorHAnsi" w:hAnsiTheme="minorHAnsi"/>
          <w:b/>
          <w:bCs/>
          <w:color w:val="0F243E" w:themeColor="text2" w:themeShade="80"/>
          <w:sz w:val="24"/>
          <w:szCs w:val="24"/>
        </w:rPr>
        <w:t>+verb</w:t>
      </w:r>
      <w:r>
        <w:rPr>
          <w:rFonts w:asciiTheme="minorHAnsi" w:hAnsiTheme="minorHAnsi"/>
          <w:b/>
          <w:bCs/>
          <w:color w:val="0F243E" w:themeColor="text2" w:themeShade="80"/>
          <w:sz w:val="24"/>
          <w:szCs w:val="24"/>
        </w:rPr>
        <w:t xml:space="preserve"> = description</w:t>
      </w:r>
    </w:p>
    <w:p w:rsidR="0069677A" w:rsidRPr="00CA191F" w:rsidRDefault="0069677A" w:rsidP="0069677A">
      <w:pPr>
        <w:ind w:left="420"/>
        <w:rPr>
          <w:rFonts w:asciiTheme="minorHAnsi" w:hAnsiTheme="minorHAnsi"/>
          <w:bCs/>
          <w:color w:val="0F243E" w:themeColor="text2" w:themeShade="80"/>
          <w:sz w:val="24"/>
          <w:szCs w:val="24"/>
        </w:rPr>
      </w:pPr>
      <w:r w:rsidRPr="0069677A">
        <w:rPr>
          <w:rFonts w:asciiTheme="minorHAnsi" w:hAnsiTheme="minorHAnsi" w:hint="eastAsia"/>
          <w:bCs/>
          <w:color w:val="0F243E" w:themeColor="text2" w:themeShade="80"/>
          <w:sz w:val="24"/>
          <w:szCs w:val="24"/>
        </w:rPr>
        <w:t>美国菜</w:t>
      </w:r>
      <w:r w:rsidRPr="00CA191F">
        <w:rPr>
          <w:rFonts w:asciiTheme="minorHAnsi" w:hAnsiTheme="minorHAnsi"/>
          <w:bCs/>
          <w:color w:val="0F243E" w:themeColor="text2" w:themeShade="80"/>
          <w:sz w:val="24"/>
          <w:szCs w:val="24"/>
        </w:rPr>
        <w:t>很</w:t>
      </w:r>
      <w:r w:rsidRPr="00CA191F">
        <w:rPr>
          <w:rFonts w:asciiTheme="minorHAnsi"/>
          <w:bCs/>
          <w:color w:val="0F243E" w:themeColor="text2" w:themeShade="80"/>
          <w:sz w:val="24"/>
          <w:szCs w:val="24"/>
        </w:rPr>
        <w:t>好吃</w:t>
      </w:r>
      <w:r>
        <w:rPr>
          <w:rFonts w:asciiTheme="minorHAnsi"/>
          <w:bCs/>
          <w:color w:val="0F243E" w:themeColor="text2" w:themeShade="80"/>
          <w:sz w:val="24"/>
          <w:szCs w:val="24"/>
        </w:rPr>
        <w:t>. American food is delicious</w:t>
      </w:r>
    </w:p>
    <w:p w:rsidR="00FB3DCB" w:rsidRDefault="00FB3DCB" w:rsidP="00FB3DCB">
      <w:pPr>
        <w:rPr>
          <w:rFonts w:asciiTheme="minorHAnsi"/>
          <w:bCs/>
          <w:sz w:val="24"/>
          <w:szCs w:val="24"/>
        </w:rPr>
      </w:pPr>
    </w:p>
    <w:p w:rsidR="00470605" w:rsidRPr="00FB4CAF" w:rsidRDefault="00FB3DCB" w:rsidP="00FB3DCB">
      <w:pPr>
        <w:ind w:firstLine="420"/>
        <w:rPr>
          <w:rFonts w:asciiTheme="minorHAnsi" w:hAnsiTheme="minorHAnsi"/>
          <w:bCs/>
          <w:color w:val="00B0F0"/>
          <w:sz w:val="24"/>
          <w:szCs w:val="24"/>
        </w:rPr>
      </w:pPr>
      <w:r w:rsidRPr="00FB4CAF">
        <w:rPr>
          <w:rFonts w:asciiTheme="minorHAnsi" w:hAnsiTheme="minorHAnsi"/>
          <w:bCs/>
          <w:color w:val="00B0F0"/>
          <w:sz w:val="24"/>
          <w:szCs w:val="24"/>
        </w:rPr>
        <w:t>Adverb</w:t>
      </w:r>
      <w:r w:rsidR="00470605" w:rsidRPr="00FB4CAF">
        <w:rPr>
          <w:rFonts w:asciiTheme="minorHAnsi"/>
          <w:bCs/>
          <w:color w:val="00B0F0"/>
          <w:sz w:val="24"/>
          <w:szCs w:val="24"/>
        </w:rPr>
        <w:t>好好：</w:t>
      </w:r>
      <w:r w:rsidR="00470605" w:rsidRPr="00FB4CAF">
        <w:rPr>
          <w:rFonts w:asciiTheme="minorHAnsi" w:hAnsiTheme="minorHAnsi"/>
          <w:bCs/>
          <w:color w:val="00B0F0"/>
          <w:sz w:val="24"/>
          <w:szCs w:val="24"/>
        </w:rPr>
        <w:t>nicely</w:t>
      </w:r>
      <w:r w:rsidR="00470605" w:rsidRPr="00FB4CAF">
        <w:rPr>
          <w:rFonts w:asciiTheme="minorHAnsi"/>
          <w:bCs/>
          <w:color w:val="00B0F0"/>
          <w:sz w:val="24"/>
          <w:szCs w:val="24"/>
        </w:rPr>
        <w:t>，</w:t>
      </w:r>
      <w:r w:rsidR="00470605" w:rsidRPr="00FB4CAF">
        <w:rPr>
          <w:rFonts w:asciiTheme="minorHAnsi" w:hAnsiTheme="minorHAnsi"/>
          <w:bCs/>
          <w:color w:val="00B0F0"/>
          <w:sz w:val="24"/>
          <w:szCs w:val="24"/>
        </w:rPr>
        <w:t>well</w:t>
      </w:r>
    </w:p>
    <w:p w:rsidR="00470605" w:rsidRPr="00CA191F" w:rsidRDefault="00470605" w:rsidP="001A3875">
      <w:pPr>
        <w:pStyle w:val="ListParagraph"/>
        <w:ind w:left="420" w:firstLineChars="0" w:firstLine="0"/>
        <w:rPr>
          <w:rFonts w:asciiTheme="minorHAnsi" w:hAnsiTheme="minorHAnsi"/>
          <w:bCs/>
          <w:color w:val="0F243E" w:themeColor="text2" w:themeShade="80"/>
          <w:sz w:val="24"/>
          <w:szCs w:val="24"/>
        </w:rPr>
      </w:pPr>
      <w:r w:rsidRPr="00CA191F">
        <w:rPr>
          <w:rFonts w:asciiTheme="minorHAnsi"/>
          <w:bCs/>
          <w:color w:val="0F243E" w:themeColor="text2" w:themeShade="80"/>
          <w:sz w:val="24"/>
          <w:szCs w:val="24"/>
        </w:rPr>
        <w:t>好好</w:t>
      </w:r>
      <w:r w:rsidRPr="00CA191F">
        <w:rPr>
          <w:rFonts w:asciiTheme="minorHAnsi" w:hAnsiTheme="minorHAnsi"/>
          <w:bCs/>
          <w:color w:val="0F243E" w:themeColor="text2" w:themeShade="80"/>
          <w:sz w:val="24"/>
          <w:szCs w:val="24"/>
        </w:rPr>
        <w:t>+verb</w:t>
      </w:r>
      <w:r w:rsidRPr="00CA191F">
        <w:rPr>
          <w:rFonts w:asciiTheme="minorHAnsi"/>
          <w:bCs/>
          <w:color w:val="0F243E" w:themeColor="text2" w:themeShade="80"/>
          <w:sz w:val="24"/>
          <w:szCs w:val="24"/>
        </w:rPr>
        <w:t>：</w:t>
      </w:r>
      <w:r w:rsidRPr="00CA191F">
        <w:rPr>
          <w:rFonts w:asciiTheme="minorHAnsi" w:hAnsiTheme="minorHAnsi"/>
          <w:bCs/>
          <w:color w:val="0F243E" w:themeColor="text2" w:themeShade="80"/>
          <w:sz w:val="24"/>
          <w:szCs w:val="24"/>
        </w:rPr>
        <w:t xml:space="preserve"> do </w:t>
      </w:r>
      <w:r w:rsidR="00FB4CAF">
        <w:rPr>
          <w:rFonts w:asciiTheme="minorHAnsi" w:hAnsiTheme="minorHAnsi"/>
          <w:bCs/>
          <w:color w:val="0F243E" w:themeColor="text2" w:themeShade="80"/>
          <w:sz w:val="24"/>
          <w:szCs w:val="24"/>
        </w:rPr>
        <w:t>something</w:t>
      </w:r>
      <w:r w:rsidRPr="00CA191F">
        <w:rPr>
          <w:rFonts w:asciiTheme="minorHAnsi" w:hAnsiTheme="minorHAnsi"/>
          <w:bCs/>
          <w:color w:val="0F243E" w:themeColor="text2" w:themeShade="80"/>
          <w:sz w:val="24"/>
          <w:szCs w:val="24"/>
        </w:rPr>
        <w:t xml:space="preserve"> nicely </w:t>
      </w:r>
      <w:r w:rsidRPr="00CA191F">
        <w:rPr>
          <w:rFonts w:asciiTheme="minorHAnsi" w:hAnsiTheme="minorHAnsi"/>
          <w:bCs/>
          <w:color w:val="0F243E" w:themeColor="text2" w:themeShade="80"/>
          <w:sz w:val="24"/>
          <w:szCs w:val="24"/>
        </w:rPr>
        <w:t>：</w:t>
      </w:r>
      <w:r w:rsidRPr="00CA191F">
        <w:rPr>
          <w:rFonts w:asciiTheme="minorHAnsi" w:hAnsiTheme="minorHAnsi"/>
          <w:bCs/>
          <w:color w:val="0F243E" w:themeColor="text2" w:themeShade="80"/>
          <w:sz w:val="24"/>
          <w:szCs w:val="24"/>
        </w:rPr>
        <w:t xml:space="preserve"> </w:t>
      </w:r>
      <w:r w:rsidRPr="00CA191F">
        <w:rPr>
          <w:rFonts w:asciiTheme="minorHAnsi" w:hAnsiTheme="minorHAnsi"/>
          <w:bCs/>
          <w:color w:val="0F243E" w:themeColor="text2" w:themeShade="80"/>
          <w:sz w:val="24"/>
          <w:szCs w:val="24"/>
        </w:rPr>
        <w:t>好好学习</w:t>
      </w:r>
    </w:p>
    <w:p w:rsidR="00470605" w:rsidRPr="00CA191F" w:rsidRDefault="00470605" w:rsidP="001A3875">
      <w:pPr>
        <w:rPr>
          <w:rFonts w:asciiTheme="minorHAnsi" w:hAnsiTheme="minorHAnsi"/>
          <w:bCs/>
          <w:color w:val="0F243E" w:themeColor="text2" w:themeShade="80"/>
          <w:sz w:val="24"/>
          <w:szCs w:val="24"/>
        </w:rPr>
      </w:pPr>
    </w:p>
    <w:p w:rsidR="00022AB3" w:rsidRPr="00CA191F" w:rsidRDefault="00022AB3" w:rsidP="001A3875">
      <w:pPr>
        <w:rPr>
          <w:rFonts w:asciiTheme="minorHAnsi" w:hAnsiTheme="minorHAnsi"/>
          <w:bCs/>
          <w:color w:val="0F243E" w:themeColor="text2" w:themeShade="80"/>
          <w:sz w:val="24"/>
          <w:szCs w:val="24"/>
        </w:rPr>
      </w:pPr>
    </w:p>
    <w:p w:rsidR="00470605" w:rsidRPr="00CA191F" w:rsidRDefault="00470605" w:rsidP="001A3875">
      <w:pPr>
        <w:rPr>
          <w:rFonts w:asciiTheme="minorHAnsi" w:hAnsiTheme="minorHAnsi"/>
          <w:bCs/>
          <w:color w:val="0F243E" w:themeColor="text2" w:themeShade="80"/>
          <w:sz w:val="24"/>
          <w:szCs w:val="24"/>
        </w:rPr>
      </w:pPr>
      <w:r w:rsidRPr="00CA191F">
        <w:rPr>
          <w:rFonts w:asciiTheme="minorHAnsi" w:hAnsiTheme="minorHAnsi"/>
          <w:bCs/>
          <w:color w:val="0F243E" w:themeColor="text2" w:themeShade="80"/>
          <w:sz w:val="24"/>
          <w:szCs w:val="24"/>
        </w:rPr>
        <w:t xml:space="preserve">7. </w:t>
      </w:r>
      <w:r w:rsidRPr="00FB4CAF">
        <w:rPr>
          <w:rFonts w:asciiTheme="minorHAnsi" w:hAnsiTheme="minorHAnsi"/>
          <w:bCs/>
          <w:color w:val="00B0F0"/>
          <w:sz w:val="24"/>
          <w:szCs w:val="24"/>
        </w:rPr>
        <w:t>有（一）点儿</w:t>
      </w:r>
      <w:r w:rsidR="00C34C18" w:rsidRPr="00FB4CAF">
        <w:rPr>
          <w:rFonts w:asciiTheme="minorHAnsi" w:hAnsiTheme="minorHAnsi"/>
          <w:bCs/>
          <w:color w:val="00B0F0"/>
          <w:sz w:val="24"/>
          <w:szCs w:val="24"/>
        </w:rPr>
        <w:t>: somewhat; a little bit</w:t>
      </w:r>
    </w:p>
    <w:p w:rsidR="00470605" w:rsidRPr="00CA191F" w:rsidRDefault="00470605" w:rsidP="00FB4CAF">
      <w:pPr>
        <w:rPr>
          <w:rFonts w:asciiTheme="minorHAnsi" w:hAnsiTheme="minorHAnsi"/>
          <w:bCs/>
          <w:color w:val="0F243E" w:themeColor="text2" w:themeShade="80"/>
          <w:sz w:val="24"/>
          <w:szCs w:val="24"/>
        </w:rPr>
      </w:pPr>
      <w:r w:rsidRPr="00CA191F">
        <w:rPr>
          <w:rFonts w:asciiTheme="minorHAnsi" w:hAnsiTheme="minorHAnsi"/>
          <w:bCs/>
          <w:color w:val="0F243E" w:themeColor="text2" w:themeShade="80"/>
          <w:sz w:val="24"/>
          <w:szCs w:val="24"/>
        </w:rPr>
        <w:t xml:space="preserve">We use </w:t>
      </w:r>
      <w:r w:rsidRPr="00CA191F">
        <w:rPr>
          <w:rFonts w:asciiTheme="minorHAnsi" w:hAnsiTheme="minorHAnsi"/>
          <w:bCs/>
          <w:color w:val="0F243E" w:themeColor="text2" w:themeShade="80"/>
          <w:sz w:val="24"/>
          <w:szCs w:val="24"/>
        </w:rPr>
        <w:t>有一点儿</w:t>
      </w:r>
      <w:r w:rsidRPr="00CA191F">
        <w:rPr>
          <w:rFonts w:asciiTheme="minorHAnsi" w:hAnsiTheme="minorHAnsi"/>
          <w:bCs/>
          <w:color w:val="0F243E" w:themeColor="text2" w:themeShade="80"/>
          <w:sz w:val="24"/>
          <w:szCs w:val="24"/>
        </w:rPr>
        <w:t xml:space="preserve"> as an adverbial to modify the </w:t>
      </w:r>
      <w:r w:rsidR="00C34C18" w:rsidRPr="00CA191F">
        <w:rPr>
          <w:rFonts w:asciiTheme="minorHAnsi" w:hAnsiTheme="minorHAnsi"/>
          <w:bCs/>
          <w:color w:val="0F243E" w:themeColor="text2" w:themeShade="80"/>
          <w:sz w:val="24"/>
          <w:szCs w:val="24"/>
        </w:rPr>
        <w:t xml:space="preserve">adjective or verb, and it often carry a negative tone. </w:t>
      </w:r>
    </w:p>
    <w:p w:rsidR="00FB4CAF" w:rsidRDefault="00FB4CAF" w:rsidP="00FB3DCB">
      <w:pPr>
        <w:ind w:firstLine="420"/>
        <w:rPr>
          <w:rFonts w:asciiTheme="minorHAnsi" w:hAnsiTheme="minorHAnsi"/>
          <w:color w:val="E36C0A" w:themeColor="accent6" w:themeShade="BF"/>
          <w:sz w:val="24"/>
          <w:szCs w:val="24"/>
        </w:rPr>
      </w:pPr>
    </w:p>
    <w:p w:rsidR="00470605" w:rsidRPr="00626A1F" w:rsidRDefault="00626A1F" w:rsidP="00FB3DCB">
      <w:pPr>
        <w:ind w:firstLine="420"/>
        <w:rPr>
          <w:rFonts w:asciiTheme="minorHAnsi" w:hAnsiTheme="minorHAnsi"/>
          <w:bCs/>
          <w:sz w:val="24"/>
          <w:szCs w:val="24"/>
        </w:rPr>
      </w:pPr>
      <w:r w:rsidRPr="00626A1F">
        <w:rPr>
          <w:rFonts w:asciiTheme="minorHAnsi" w:hAnsiTheme="minorHAnsi"/>
          <w:color w:val="E36C0A" w:themeColor="accent6" w:themeShade="BF"/>
          <w:sz w:val="24"/>
          <w:szCs w:val="24"/>
        </w:rPr>
        <w:t xml:space="preserve">Statement: </w:t>
      </w:r>
      <w:r w:rsidR="00C34C18" w:rsidRPr="00CA191F">
        <w:rPr>
          <w:rFonts w:asciiTheme="minorHAnsi" w:hAnsiTheme="minorHAnsi"/>
          <w:bCs/>
          <w:color w:val="0F243E" w:themeColor="text2" w:themeShade="80"/>
          <w:sz w:val="24"/>
          <w:szCs w:val="24"/>
        </w:rPr>
        <w:t>他的女朋友有一点难看。</w:t>
      </w:r>
      <w:r w:rsidR="00C34C18" w:rsidRPr="00CA191F">
        <w:rPr>
          <w:rFonts w:asciiTheme="minorHAnsi" w:hAnsiTheme="minorHAnsi"/>
          <w:bCs/>
          <w:color w:val="0F243E" w:themeColor="text2" w:themeShade="80"/>
          <w:sz w:val="24"/>
          <w:szCs w:val="24"/>
        </w:rPr>
        <w:t>His girlfriend is a little bit ugly.</w:t>
      </w:r>
    </w:p>
    <w:p w:rsidR="00515A55" w:rsidRDefault="00626A1F" w:rsidP="00FB3DCB">
      <w:pPr>
        <w:ind w:firstLine="420"/>
        <w:rPr>
          <w:rFonts w:asciiTheme="minorHAnsi" w:hAnsiTheme="minorHAnsi"/>
          <w:bCs/>
          <w:color w:val="0F243E" w:themeColor="text2" w:themeShade="80"/>
          <w:sz w:val="24"/>
          <w:szCs w:val="24"/>
        </w:rPr>
      </w:pPr>
      <w:r w:rsidRPr="00626A1F">
        <w:rPr>
          <w:rFonts w:asciiTheme="minorHAnsi" w:hAnsiTheme="minorHAnsi"/>
          <w:color w:val="E36C0A" w:themeColor="accent6" w:themeShade="BF"/>
          <w:sz w:val="24"/>
          <w:szCs w:val="24"/>
        </w:rPr>
        <w:t xml:space="preserve">Statement: </w:t>
      </w:r>
      <w:r w:rsidR="00C34C18" w:rsidRPr="00CA191F">
        <w:rPr>
          <w:rFonts w:asciiTheme="minorHAnsi" w:hAnsiTheme="minorHAnsi"/>
          <w:bCs/>
          <w:color w:val="0F243E" w:themeColor="text2" w:themeShade="80"/>
          <w:sz w:val="24"/>
          <w:szCs w:val="24"/>
        </w:rPr>
        <w:t>我有一点不想去上课。</w:t>
      </w:r>
      <w:r w:rsidR="00C34C18" w:rsidRPr="00CA191F">
        <w:rPr>
          <w:rFonts w:asciiTheme="minorHAnsi" w:hAnsiTheme="minorHAnsi"/>
          <w:bCs/>
          <w:color w:val="0F243E" w:themeColor="text2" w:themeShade="80"/>
          <w:sz w:val="24"/>
          <w:szCs w:val="24"/>
        </w:rPr>
        <w:t>I somewhat don’t want to go to class.</w:t>
      </w:r>
    </w:p>
    <w:p w:rsidR="00071E83" w:rsidRDefault="00071E83" w:rsidP="00FB3DCB">
      <w:pPr>
        <w:ind w:firstLine="420"/>
        <w:rPr>
          <w:rFonts w:asciiTheme="minorHAnsi" w:hAnsiTheme="minorHAnsi"/>
          <w:bCs/>
          <w:color w:val="0F243E" w:themeColor="text2" w:themeShade="80"/>
          <w:sz w:val="24"/>
          <w:szCs w:val="24"/>
        </w:rPr>
      </w:pPr>
      <w:r w:rsidRPr="00626A1F">
        <w:rPr>
          <w:rFonts w:asciiTheme="minorHAnsi" w:hAnsiTheme="minorHAnsi"/>
          <w:color w:val="E36C0A" w:themeColor="accent6" w:themeShade="BF"/>
          <w:sz w:val="24"/>
          <w:szCs w:val="24"/>
        </w:rPr>
        <w:t xml:space="preserve">Statement: </w:t>
      </w:r>
      <w:r w:rsidRPr="00CA191F">
        <w:rPr>
          <w:rFonts w:asciiTheme="minorHAnsi" w:hAnsiTheme="minorHAnsi"/>
          <w:bCs/>
          <w:color w:val="0F243E" w:themeColor="text2" w:themeShade="80"/>
          <w:sz w:val="24"/>
          <w:szCs w:val="24"/>
        </w:rPr>
        <w:t>我</w:t>
      </w:r>
      <w:r w:rsidRPr="00515A55">
        <w:rPr>
          <w:rFonts w:asciiTheme="minorHAnsi" w:hAnsiTheme="minorHAnsi" w:hint="eastAsia"/>
          <w:bCs/>
          <w:color w:val="0F243E" w:themeColor="text2" w:themeShade="80"/>
          <w:sz w:val="24"/>
          <w:szCs w:val="24"/>
        </w:rPr>
        <w:t>吃</w:t>
      </w:r>
      <w:r w:rsidRPr="00CA191F">
        <w:rPr>
          <w:rFonts w:asciiTheme="minorHAnsi" w:hAnsiTheme="minorHAnsi"/>
          <w:bCs/>
          <w:color w:val="0F243E" w:themeColor="text2" w:themeShade="80"/>
          <w:sz w:val="24"/>
          <w:szCs w:val="24"/>
        </w:rPr>
        <w:t>有一点儿</w:t>
      </w:r>
      <w:r w:rsidRPr="005304DF">
        <w:rPr>
          <w:rFonts w:asciiTheme="minorHAnsi"/>
          <w:color w:val="0F243E" w:themeColor="text2" w:themeShade="80"/>
          <w:sz w:val="24"/>
          <w:szCs w:val="24"/>
        </w:rPr>
        <w:t>多</w:t>
      </w:r>
      <w:r w:rsidRPr="00CA191F">
        <w:rPr>
          <w:rFonts w:asciiTheme="minorHAnsi" w:hAnsiTheme="minorHAnsi"/>
          <w:bCs/>
          <w:color w:val="0F243E" w:themeColor="text2" w:themeShade="80"/>
          <w:sz w:val="24"/>
          <w:szCs w:val="24"/>
        </w:rPr>
        <w:t>。</w:t>
      </w:r>
      <w:r w:rsidRPr="00CA191F">
        <w:rPr>
          <w:rFonts w:asciiTheme="minorHAnsi" w:hAnsiTheme="minorHAnsi"/>
          <w:bCs/>
          <w:color w:val="0F243E" w:themeColor="text2" w:themeShade="80"/>
          <w:sz w:val="24"/>
          <w:szCs w:val="24"/>
        </w:rPr>
        <w:t>I</w:t>
      </w:r>
      <w:r>
        <w:rPr>
          <w:rFonts w:asciiTheme="minorHAnsi" w:hAnsiTheme="minorHAnsi"/>
          <w:bCs/>
          <w:color w:val="0F243E" w:themeColor="text2" w:themeShade="80"/>
          <w:sz w:val="24"/>
          <w:szCs w:val="24"/>
        </w:rPr>
        <w:t xml:space="preserve"> eat a little bit too much.</w:t>
      </w:r>
    </w:p>
    <w:p w:rsidR="008A7752" w:rsidRDefault="008A7752" w:rsidP="00FB3DCB">
      <w:pPr>
        <w:ind w:firstLine="420"/>
        <w:rPr>
          <w:rFonts w:asciiTheme="minorHAnsi" w:hAnsiTheme="minorHAnsi"/>
          <w:bCs/>
          <w:color w:val="0F243E" w:themeColor="text2" w:themeShade="80"/>
          <w:sz w:val="24"/>
          <w:szCs w:val="24"/>
        </w:rPr>
      </w:pPr>
      <w:r w:rsidRPr="00626A1F">
        <w:rPr>
          <w:rFonts w:asciiTheme="minorHAnsi" w:hAnsiTheme="minorHAnsi"/>
          <w:color w:val="E36C0A" w:themeColor="accent6" w:themeShade="BF"/>
          <w:sz w:val="24"/>
          <w:szCs w:val="24"/>
        </w:rPr>
        <w:t xml:space="preserve">Statement: </w:t>
      </w:r>
      <w:r w:rsidRPr="00CA191F">
        <w:rPr>
          <w:rFonts w:asciiTheme="minorHAnsi" w:hAnsiTheme="minorHAnsi"/>
          <w:bCs/>
          <w:color w:val="0F243E" w:themeColor="text2" w:themeShade="80"/>
          <w:sz w:val="24"/>
          <w:szCs w:val="24"/>
        </w:rPr>
        <w:t>我有一点想</w:t>
      </w:r>
      <w:r w:rsidRPr="008A7752">
        <w:rPr>
          <w:rFonts w:asciiTheme="minorHAnsi" w:hAnsiTheme="minorHAnsi" w:hint="eastAsia"/>
          <w:bCs/>
          <w:color w:val="0F243E" w:themeColor="text2" w:themeShade="80"/>
          <w:sz w:val="24"/>
          <w:szCs w:val="24"/>
        </w:rPr>
        <w:t>去中国</w:t>
      </w:r>
      <w:r w:rsidRPr="00CA191F">
        <w:rPr>
          <w:rFonts w:asciiTheme="minorHAnsi" w:hAnsiTheme="minorHAnsi"/>
          <w:bCs/>
          <w:color w:val="0F243E" w:themeColor="text2" w:themeShade="80"/>
          <w:sz w:val="24"/>
          <w:szCs w:val="24"/>
        </w:rPr>
        <w:t>。</w:t>
      </w:r>
      <w:r w:rsidRPr="00CA191F">
        <w:rPr>
          <w:rFonts w:asciiTheme="minorHAnsi" w:hAnsiTheme="minorHAnsi"/>
          <w:bCs/>
          <w:color w:val="0F243E" w:themeColor="text2" w:themeShade="80"/>
          <w:sz w:val="24"/>
          <w:szCs w:val="24"/>
        </w:rPr>
        <w:t>I</w:t>
      </w:r>
      <w:r>
        <w:rPr>
          <w:rFonts w:asciiTheme="minorHAnsi" w:hAnsiTheme="minorHAnsi"/>
          <w:bCs/>
          <w:color w:val="0F243E" w:themeColor="text2" w:themeShade="80"/>
          <w:sz w:val="24"/>
          <w:szCs w:val="24"/>
        </w:rPr>
        <w:t xml:space="preserve"> want to go to China just a little bit.</w:t>
      </w:r>
    </w:p>
    <w:p w:rsidR="00C34C18" w:rsidRPr="00CA191F" w:rsidRDefault="00515A55" w:rsidP="00515A55">
      <w:pPr>
        <w:ind w:left="420" w:firstLine="420"/>
        <w:rPr>
          <w:rFonts w:asciiTheme="minorHAnsi" w:hAnsiTheme="minorHAnsi"/>
          <w:bCs/>
          <w:color w:val="0F243E" w:themeColor="text2" w:themeShade="80"/>
          <w:sz w:val="24"/>
          <w:szCs w:val="24"/>
        </w:rPr>
      </w:pPr>
      <w:r w:rsidRPr="00515A55">
        <w:rPr>
          <w:rFonts w:asciiTheme="minorHAnsi" w:hAnsiTheme="minorHAnsi" w:hint="eastAsia"/>
          <w:bCs/>
          <w:color w:val="0F243E" w:themeColor="text2" w:themeShade="80"/>
          <w:sz w:val="24"/>
          <w:szCs w:val="24"/>
        </w:rPr>
        <w:t>买东西</w:t>
      </w:r>
      <w:r>
        <w:rPr>
          <w:rFonts w:asciiTheme="minorHAnsi" w:hAnsiTheme="minorHAnsi"/>
          <w:bCs/>
          <w:color w:val="0F243E" w:themeColor="text2" w:themeShade="80"/>
          <w:sz w:val="24"/>
          <w:szCs w:val="24"/>
        </w:rPr>
        <w:t xml:space="preserve"> or </w:t>
      </w:r>
      <w:r w:rsidRPr="00515A55">
        <w:rPr>
          <w:rFonts w:asciiTheme="minorHAnsi" w:hAnsiTheme="minorHAnsi" w:hint="eastAsia"/>
          <w:bCs/>
          <w:color w:val="0F243E" w:themeColor="text2" w:themeShade="80"/>
          <w:sz w:val="24"/>
          <w:szCs w:val="24"/>
        </w:rPr>
        <w:t>买</w:t>
      </w:r>
      <w:r w:rsidRPr="00CA191F">
        <w:rPr>
          <w:rFonts w:asciiTheme="minorHAnsi" w:hAnsiTheme="minorHAnsi"/>
          <w:bCs/>
          <w:color w:val="0F243E" w:themeColor="text2" w:themeShade="80"/>
          <w:sz w:val="24"/>
          <w:szCs w:val="24"/>
        </w:rPr>
        <w:t>一点儿</w:t>
      </w:r>
      <w:r w:rsidRPr="00515A55">
        <w:rPr>
          <w:rFonts w:asciiTheme="minorHAnsi" w:hAnsiTheme="minorHAnsi" w:hint="eastAsia"/>
          <w:bCs/>
          <w:color w:val="0F243E" w:themeColor="text2" w:themeShade="80"/>
          <w:sz w:val="24"/>
          <w:szCs w:val="24"/>
        </w:rPr>
        <w:t>东西</w:t>
      </w:r>
      <w:r w:rsidRPr="00CA191F">
        <w:rPr>
          <w:rFonts w:asciiTheme="minorHAnsi" w:hAnsiTheme="minorHAnsi"/>
          <w:bCs/>
          <w:color w:val="0F243E" w:themeColor="text2" w:themeShade="80"/>
          <w:sz w:val="24"/>
          <w:szCs w:val="24"/>
        </w:rPr>
        <w:t>。</w:t>
      </w:r>
      <w:r>
        <w:rPr>
          <w:rFonts w:asciiTheme="minorHAnsi" w:hAnsiTheme="minorHAnsi"/>
          <w:bCs/>
          <w:color w:val="0F243E" w:themeColor="text2" w:themeShade="80"/>
          <w:sz w:val="24"/>
          <w:szCs w:val="24"/>
        </w:rPr>
        <w:t>Buy something</w:t>
      </w:r>
      <w:r>
        <w:rPr>
          <w:rFonts w:asciiTheme="minorHAnsi" w:hAnsiTheme="minorHAnsi"/>
          <w:bCs/>
          <w:color w:val="0F243E" w:themeColor="text2" w:themeShade="80"/>
          <w:sz w:val="24"/>
          <w:szCs w:val="24"/>
        </w:rPr>
        <w:tab/>
      </w:r>
      <w:r>
        <w:rPr>
          <w:rFonts w:asciiTheme="minorHAnsi" w:hAnsiTheme="minorHAnsi"/>
          <w:bCs/>
          <w:color w:val="0F243E" w:themeColor="text2" w:themeShade="80"/>
          <w:sz w:val="24"/>
          <w:szCs w:val="24"/>
        </w:rPr>
        <w:tab/>
      </w:r>
      <w:r>
        <w:rPr>
          <w:rFonts w:asciiTheme="minorHAnsi" w:hAnsiTheme="minorHAnsi"/>
          <w:bCs/>
          <w:color w:val="0F243E" w:themeColor="text2" w:themeShade="80"/>
          <w:sz w:val="24"/>
          <w:szCs w:val="24"/>
        </w:rPr>
        <w:tab/>
      </w:r>
      <w:r>
        <w:rPr>
          <w:rFonts w:asciiTheme="minorHAnsi" w:hAnsiTheme="minorHAnsi"/>
          <w:bCs/>
          <w:color w:val="0F243E" w:themeColor="text2" w:themeShade="80"/>
          <w:sz w:val="24"/>
          <w:szCs w:val="24"/>
        </w:rPr>
        <w:tab/>
      </w:r>
      <w:r w:rsidRPr="00515A55">
        <w:rPr>
          <w:rFonts w:asciiTheme="minorHAnsi" w:hAnsiTheme="minorHAnsi" w:hint="eastAsia"/>
          <w:bCs/>
          <w:color w:val="0F243E" w:themeColor="text2" w:themeShade="80"/>
          <w:sz w:val="24"/>
          <w:szCs w:val="24"/>
        </w:rPr>
        <w:t>吃</w:t>
      </w:r>
      <w:r w:rsidRPr="00CA191F">
        <w:rPr>
          <w:rFonts w:asciiTheme="minorHAnsi" w:hAnsiTheme="minorHAnsi"/>
          <w:bCs/>
          <w:color w:val="0F243E" w:themeColor="text2" w:themeShade="80"/>
          <w:sz w:val="24"/>
          <w:szCs w:val="24"/>
        </w:rPr>
        <w:t>一点儿</w:t>
      </w:r>
      <w:r w:rsidRPr="00515A55">
        <w:rPr>
          <w:rFonts w:asciiTheme="minorHAnsi" w:hAnsiTheme="minorHAnsi" w:hint="eastAsia"/>
          <w:bCs/>
          <w:color w:val="0F243E" w:themeColor="text2" w:themeShade="80"/>
          <w:sz w:val="24"/>
          <w:szCs w:val="24"/>
        </w:rPr>
        <w:t>东西</w:t>
      </w:r>
      <w:r w:rsidRPr="00CA191F">
        <w:rPr>
          <w:rFonts w:asciiTheme="minorHAnsi" w:hAnsiTheme="minorHAnsi"/>
          <w:bCs/>
          <w:color w:val="0F243E" w:themeColor="text2" w:themeShade="80"/>
          <w:sz w:val="24"/>
          <w:szCs w:val="24"/>
        </w:rPr>
        <w:t>。</w:t>
      </w:r>
      <w:r>
        <w:rPr>
          <w:rFonts w:asciiTheme="minorHAnsi" w:hAnsiTheme="minorHAnsi"/>
          <w:bCs/>
          <w:color w:val="0F243E" w:themeColor="text2" w:themeShade="80"/>
          <w:sz w:val="24"/>
          <w:szCs w:val="24"/>
        </w:rPr>
        <w:t>Eat something</w:t>
      </w:r>
    </w:p>
    <w:p w:rsidR="00071E83" w:rsidRPr="00CA191F" w:rsidRDefault="001C567D" w:rsidP="001A3875">
      <w:pPr>
        <w:rPr>
          <w:rFonts w:asciiTheme="minorHAnsi" w:hAnsiTheme="minorHAnsi"/>
          <w:bCs/>
          <w:color w:val="0F243E" w:themeColor="text2" w:themeShade="80"/>
          <w:sz w:val="24"/>
          <w:szCs w:val="24"/>
        </w:rPr>
      </w:pPr>
      <w:r>
        <w:rPr>
          <w:rFonts w:asciiTheme="minorHAnsi" w:hAnsiTheme="minorHAnsi"/>
          <w:bCs/>
          <w:color w:val="0F243E" w:themeColor="text2" w:themeShade="80"/>
          <w:sz w:val="24"/>
          <w:szCs w:val="24"/>
        </w:rPr>
        <w:tab/>
      </w:r>
      <w:r>
        <w:rPr>
          <w:rFonts w:asciiTheme="minorHAnsi" w:hAnsiTheme="minorHAnsi"/>
          <w:bCs/>
          <w:color w:val="0F243E" w:themeColor="text2" w:themeShade="80"/>
          <w:sz w:val="24"/>
          <w:szCs w:val="24"/>
        </w:rPr>
        <w:tab/>
      </w:r>
      <w:r w:rsidRPr="001C567D">
        <w:rPr>
          <w:rFonts w:asciiTheme="minorHAnsi" w:hAnsiTheme="minorHAnsi" w:hint="eastAsia"/>
          <w:bCs/>
          <w:color w:val="0F243E" w:themeColor="text2" w:themeShade="80"/>
          <w:sz w:val="24"/>
          <w:szCs w:val="24"/>
        </w:rPr>
        <w:t>早</w:t>
      </w:r>
      <w:r w:rsidRPr="00CA191F">
        <w:rPr>
          <w:rFonts w:asciiTheme="minorHAnsi" w:hAnsiTheme="minorHAnsi"/>
          <w:bCs/>
          <w:color w:val="0F243E" w:themeColor="text2" w:themeShade="80"/>
          <w:sz w:val="24"/>
          <w:szCs w:val="24"/>
        </w:rPr>
        <w:t>一点</w:t>
      </w:r>
      <w:r>
        <w:rPr>
          <w:rFonts w:asciiTheme="minorHAnsi" w:hAnsiTheme="minorHAnsi"/>
          <w:bCs/>
          <w:color w:val="0F243E" w:themeColor="text2" w:themeShade="80"/>
          <w:sz w:val="24"/>
          <w:szCs w:val="24"/>
        </w:rPr>
        <w:t xml:space="preserve"> (a little bit early)</w:t>
      </w:r>
    </w:p>
    <w:p w:rsidR="00022AB3" w:rsidRDefault="00022AB3" w:rsidP="001A3875">
      <w:pPr>
        <w:rPr>
          <w:rFonts w:asciiTheme="minorHAnsi" w:hAnsiTheme="minorHAnsi"/>
          <w:bCs/>
          <w:color w:val="0F243E" w:themeColor="text2" w:themeShade="80"/>
          <w:sz w:val="24"/>
          <w:szCs w:val="24"/>
        </w:rPr>
      </w:pPr>
    </w:p>
    <w:p w:rsidR="00947188" w:rsidRPr="00CA191F" w:rsidRDefault="00947188" w:rsidP="001A3875">
      <w:pPr>
        <w:rPr>
          <w:rFonts w:asciiTheme="minorHAnsi" w:hAnsiTheme="minorHAnsi"/>
          <w:bCs/>
          <w:color w:val="0F243E" w:themeColor="text2" w:themeShade="80"/>
          <w:sz w:val="24"/>
          <w:szCs w:val="24"/>
        </w:rPr>
      </w:pPr>
    </w:p>
    <w:p w:rsidR="004A1E68" w:rsidRPr="00CA191F" w:rsidRDefault="00C34C18" w:rsidP="001A3875">
      <w:pPr>
        <w:rPr>
          <w:rFonts w:asciiTheme="minorHAnsi" w:hAnsiTheme="minorHAnsi"/>
          <w:bCs/>
          <w:color w:val="0F243E" w:themeColor="text2" w:themeShade="80"/>
          <w:sz w:val="24"/>
          <w:szCs w:val="24"/>
        </w:rPr>
      </w:pPr>
      <w:r w:rsidRPr="00CA191F">
        <w:rPr>
          <w:rFonts w:asciiTheme="minorHAnsi" w:hAnsiTheme="minorHAnsi"/>
          <w:bCs/>
          <w:color w:val="0F243E" w:themeColor="text2" w:themeShade="80"/>
          <w:sz w:val="24"/>
          <w:szCs w:val="24"/>
        </w:rPr>
        <w:t xml:space="preserve">8. </w:t>
      </w:r>
      <w:r w:rsidRPr="00FB4CAF">
        <w:rPr>
          <w:rFonts w:asciiTheme="minorHAnsi" w:hAnsiTheme="minorHAnsi"/>
          <w:bCs/>
          <w:color w:val="00B0F0"/>
          <w:sz w:val="24"/>
          <w:szCs w:val="24"/>
        </w:rPr>
        <w:t>怎么</w:t>
      </w:r>
      <w:r w:rsidR="00DC49B0" w:rsidRPr="00FB4CAF">
        <w:rPr>
          <w:rFonts w:asciiTheme="minorHAnsi" w:hAnsiTheme="minorHAnsi"/>
          <w:bCs/>
          <w:color w:val="00B0F0"/>
          <w:sz w:val="24"/>
          <w:szCs w:val="24"/>
        </w:rPr>
        <w:t>how; how come</w:t>
      </w:r>
    </w:p>
    <w:p w:rsidR="004A1E68" w:rsidRPr="00CA191F" w:rsidRDefault="00FB3DCB" w:rsidP="00FB3DCB">
      <w:pPr>
        <w:ind w:firstLine="420"/>
        <w:rPr>
          <w:rFonts w:asciiTheme="minorHAnsi" w:hAnsiTheme="minorHAnsi"/>
          <w:color w:val="0F243E" w:themeColor="text2" w:themeShade="80"/>
          <w:sz w:val="24"/>
          <w:szCs w:val="24"/>
        </w:rPr>
      </w:pPr>
      <w:r w:rsidRPr="00CA191F">
        <w:rPr>
          <w:rFonts w:asciiTheme="minorHAnsi" w:hAnsiTheme="minorHAnsi"/>
          <w:bCs/>
          <w:color w:val="0F243E" w:themeColor="text2" w:themeShade="80"/>
          <w:sz w:val="24"/>
          <w:szCs w:val="24"/>
        </w:rPr>
        <w:t xml:space="preserve">1. </w:t>
      </w:r>
      <w:proofErr w:type="gramStart"/>
      <w:r w:rsidR="00DC49B0" w:rsidRPr="00CA191F">
        <w:rPr>
          <w:rFonts w:asciiTheme="minorHAnsi" w:hAnsiTheme="minorHAnsi"/>
          <w:bCs/>
          <w:color w:val="0F243E" w:themeColor="text2" w:themeShade="80"/>
          <w:sz w:val="24"/>
          <w:szCs w:val="24"/>
        </w:rPr>
        <w:t>the</w:t>
      </w:r>
      <w:proofErr w:type="gramEnd"/>
      <w:r w:rsidR="00DC49B0" w:rsidRPr="00CA191F">
        <w:rPr>
          <w:rFonts w:asciiTheme="minorHAnsi" w:hAnsiTheme="minorHAnsi"/>
          <w:bCs/>
          <w:color w:val="0F243E" w:themeColor="text2" w:themeShade="80"/>
          <w:sz w:val="24"/>
          <w:szCs w:val="24"/>
        </w:rPr>
        <w:t xml:space="preserve"> manner of an action</w:t>
      </w:r>
    </w:p>
    <w:p w:rsidR="00C34C18" w:rsidRPr="00CA191F" w:rsidRDefault="00C34C18" w:rsidP="001A3875">
      <w:pPr>
        <w:rPr>
          <w:rFonts w:asciiTheme="minorHAnsi" w:hAnsiTheme="minorHAnsi"/>
          <w:color w:val="0F243E" w:themeColor="text2" w:themeShade="80"/>
          <w:sz w:val="24"/>
          <w:szCs w:val="24"/>
        </w:rPr>
      </w:pPr>
      <w:r w:rsidRPr="00C952AD">
        <w:rPr>
          <w:rFonts w:asciiTheme="minorHAnsi" w:hAnsiTheme="minorHAnsi"/>
          <w:bCs/>
          <w:sz w:val="24"/>
          <w:szCs w:val="24"/>
        </w:rPr>
        <w:t xml:space="preserve">    </w:t>
      </w:r>
      <w:r w:rsidR="00C952AD" w:rsidRPr="00C952AD">
        <w:rPr>
          <w:rFonts w:asciiTheme="minorHAnsi" w:hAnsiTheme="minorHAnsi"/>
          <w:color w:val="E36C0A" w:themeColor="accent6" w:themeShade="BF"/>
          <w:sz w:val="24"/>
          <w:szCs w:val="24"/>
        </w:rPr>
        <w:t xml:space="preserve">Statement: </w:t>
      </w:r>
      <w:r w:rsidRPr="00CA191F">
        <w:rPr>
          <w:rFonts w:asciiTheme="minorHAnsi" w:hAnsiTheme="minorHAnsi"/>
          <w:bCs/>
          <w:color w:val="0F243E" w:themeColor="text2" w:themeShade="80"/>
          <w:sz w:val="24"/>
          <w:szCs w:val="24"/>
        </w:rPr>
        <w:t>我想学怎么唱中文歌。</w:t>
      </w:r>
      <w:r w:rsidRPr="00CA191F">
        <w:rPr>
          <w:rFonts w:asciiTheme="minorHAnsi" w:hAnsiTheme="minorHAnsi"/>
          <w:bCs/>
          <w:color w:val="0F243E" w:themeColor="text2" w:themeShade="80"/>
          <w:sz w:val="24"/>
          <w:szCs w:val="24"/>
        </w:rPr>
        <w:t xml:space="preserve"> I want to learn how to sing a Chinese song.</w:t>
      </w:r>
    </w:p>
    <w:p w:rsidR="004A1E68" w:rsidRPr="00CA191F" w:rsidRDefault="00FB3DCB" w:rsidP="00FB3DCB">
      <w:pPr>
        <w:ind w:firstLine="420"/>
        <w:rPr>
          <w:rFonts w:asciiTheme="minorHAnsi" w:hAnsiTheme="minorHAnsi"/>
          <w:color w:val="0F243E" w:themeColor="text2" w:themeShade="80"/>
          <w:sz w:val="24"/>
          <w:szCs w:val="24"/>
        </w:rPr>
      </w:pPr>
      <w:r w:rsidRPr="00CA191F">
        <w:rPr>
          <w:rFonts w:asciiTheme="minorHAnsi" w:hAnsiTheme="minorHAnsi"/>
          <w:bCs/>
          <w:color w:val="0F243E" w:themeColor="text2" w:themeShade="80"/>
          <w:sz w:val="24"/>
          <w:szCs w:val="24"/>
        </w:rPr>
        <w:t xml:space="preserve">2. </w:t>
      </w:r>
      <w:proofErr w:type="gramStart"/>
      <w:r w:rsidR="00DC49B0" w:rsidRPr="00CA191F">
        <w:rPr>
          <w:rFonts w:asciiTheme="minorHAnsi" w:hAnsiTheme="minorHAnsi"/>
          <w:bCs/>
          <w:color w:val="0F243E" w:themeColor="text2" w:themeShade="80"/>
          <w:sz w:val="24"/>
          <w:szCs w:val="24"/>
        </w:rPr>
        <w:t>the</w:t>
      </w:r>
      <w:proofErr w:type="gramEnd"/>
      <w:r w:rsidR="00DC49B0" w:rsidRPr="00CA191F">
        <w:rPr>
          <w:rFonts w:asciiTheme="minorHAnsi" w:hAnsiTheme="minorHAnsi"/>
          <w:bCs/>
          <w:color w:val="0F243E" w:themeColor="text2" w:themeShade="80"/>
          <w:sz w:val="24"/>
          <w:szCs w:val="24"/>
        </w:rPr>
        <w:t xml:space="preserve"> reason or the cause of an action</w:t>
      </w:r>
    </w:p>
    <w:p w:rsidR="00C34C18" w:rsidRPr="00390A38" w:rsidRDefault="00C34C18" w:rsidP="001A3875">
      <w:pPr>
        <w:rPr>
          <w:rFonts w:asciiTheme="minorHAnsi" w:hAnsiTheme="minorHAnsi"/>
          <w:bCs/>
          <w:color w:val="0F243E" w:themeColor="text2" w:themeShade="80"/>
          <w:sz w:val="24"/>
          <w:szCs w:val="24"/>
        </w:rPr>
      </w:pPr>
      <w:r w:rsidRPr="00C952AD">
        <w:rPr>
          <w:rFonts w:asciiTheme="minorHAnsi" w:hAnsiTheme="minorHAnsi"/>
          <w:bCs/>
          <w:sz w:val="24"/>
          <w:szCs w:val="24"/>
        </w:rPr>
        <w:t xml:space="preserve">    </w:t>
      </w:r>
      <w:r w:rsidR="00C952AD" w:rsidRPr="00C952AD">
        <w:rPr>
          <w:rFonts w:asciiTheme="minorHAnsi" w:hAnsiTheme="minorHAnsi"/>
          <w:color w:val="FF0000"/>
          <w:sz w:val="24"/>
          <w:szCs w:val="24"/>
        </w:rPr>
        <w:t xml:space="preserve">Question: </w:t>
      </w:r>
      <w:r w:rsidRPr="00CA191F">
        <w:rPr>
          <w:rFonts w:asciiTheme="minorHAnsi" w:hAnsiTheme="minorHAnsi"/>
          <w:bCs/>
          <w:color w:val="0F243E" w:themeColor="text2" w:themeShade="80"/>
          <w:sz w:val="24"/>
          <w:szCs w:val="24"/>
        </w:rPr>
        <w:t>你怎么才来？</w:t>
      </w:r>
      <w:r w:rsidRPr="00CA191F">
        <w:rPr>
          <w:rFonts w:asciiTheme="minorHAnsi" w:hAnsiTheme="minorHAnsi"/>
          <w:bCs/>
          <w:color w:val="0F243E" w:themeColor="text2" w:themeShade="80"/>
          <w:sz w:val="24"/>
          <w:szCs w:val="24"/>
        </w:rPr>
        <w:t xml:space="preserve">How come you </w:t>
      </w:r>
      <w:r w:rsidRPr="00390A38">
        <w:rPr>
          <w:rFonts w:asciiTheme="minorHAnsi" w:hAnsiTheme="minorHAnsi"/>
          <w:bCs/>
          <w:color w:val="0F243E" w:themeColor="text2" w:themeShade="80"/>
          <w:sz w:val="24"/>
          <w:szCs w:val="24"/>
        </w:rPr>
        <w:t>have just come?</w:t>
      </w:r>
    </w:p>
    <w:p w:rsidR="00390A38" w:rsidRPr="00390A38" w:rsidRDefault="00390A38" w:rsidP="001A3875">
      <w:pPr>
        <w:rPr>
          <w:rFonts w:asciiTheme="minorHAnsi" w:hAnsiTheme="minorHAnsi"/>
          <w:color w:val="0F243E" w:themeColor="text2" w:themeShade="80"/>
          <w:sz w:val="24"/>
          <w:szCs w:val="24"/>
        </w:rPr>
      </w:pPr>
      <w:r w:rsidRPr="00390A38">
        <w:rPr>
          <w:rFonts w:asciiTheme="minorHAnsi" w:hAnsiTheme="minorHAnsi"/>
          <w:bCs/>
          <w:color w:val="0F243E" w:themeColor="text2" w:themeShade="80"/>
          <w:sz w:val="24"/>
          <w:szCs w:val="24"/>
        </w:rPr>
        <w:tab/>
      </w:r>
      <w:r w:rsidRPr="00390A38">
        <w:rPr>
          <w:rFonts w:asciiTheme="minorHAnsi" w:hAnsiTheme="minorHAnsi"/>
          <w:bCs/>
          <w:color w:val="0F243E" w:themeColor="text2" w:themeShade="80"/>
          <w:sz w:val="24"/>
          <w:szCs w:val="24"/>
        </w:rPr>
        <w:t>怎么学</w:t>
      </w:r>
      <w:r w:rsidRPr="00390A38">
        <w:rPr>
          <w:rFonts w:asciiTheme="minorHAnsi" w:eastAsia="MS Mincho" w:hAnsi="MS Mincho" w:cs="MS Mincho"/>
          <w:color w:val="0F243E" w:themeColor="text2" w:themeShade="80"/>
          <w:sz w:val="24"/>
          <w:szCs w:val="24"/>
        </w:rPr>
        <w:t>中文</w:t>
      </w:r>
      <w:r w:rsidRPr="00390A38">
        <w:rPr>
          <w:rFonts w:asciiTheme="minorHAnsi" w:eastAsia="MingLiU" w:hAnsi="MingLiU" w:cs="MingLiU"/>
          <w:color w:val="0F243E" w:themeColor="text2" w:themeShade="80"/>
          <w:sz w:val="24"/>
          <w:szCs w:val="24"/>
        </w:rPr>
        <w:t>语</w:t>
      </w:r>
      <w:r w:rsidRPr="00390A38">
        <w:rPr>
          <w:rFonts w:asciiTheme="minorHAnsi" w:eastAsia="MS Mincho" w:hAnsi="MS Mincho" w:cs="MS Mincho"/>
          <w:color w:val="0F243E" w:themeColor="text2" w:themeShade="80"/>
          <w:sz w:val="24"/>
          <w:szCs w:val="24"/>
        </w:rPr>
        <w:t>法</w:t>
      </w:r>
      <w:r w:rsidRPr="00390A38">
        <w:rPr>
          <w:rFonts w:asciiTheme="minorHAnsi" w:eastAsia="MS Mincho" w:hAnsiTheme="minorHAnsi" w:cs="MS Mincho"/>
          <w:color w:val="0F243E" w:themeColor="text2" w:themeShade="80"/>
          <w:sz w:val="24"/>
          <w:szCs w:val="24"/>
        </w:rPr>
        <w:t xml:space="preserve"> (how to study Chinese grammar)</w:t>
      </w:r>
    </w:p>
    <w:p w:rsidR="00C34C18" w:rsidRPr="00CA191F" w:rsidRDefault="00C34C18" w:rsidP="001A3875">
      <w:pPr>
        <w:rPr>
          <w:rFonts w:asciiTheme="minorHAnsi" w:hAnsiTheme="minorHAnsi"/>
          <w:color w:val="0F243E" w:themeColor="text2" w:themeShade="80"/>
          <w:sz w:val="24"/>
          <w:szCs w:val="24"/>
        </w:rPr>
      </w:pPr>
      <w:r w:rsidRPr="00CA191F">
        <w:rPr>
          <w:rFonts w:asciiTheme="minorHAnsi" w:hAnsiTheme="minorHAnsi"/>
          <w:bCs/>
          <w:color w:val="0F243E" w:themeColor="text2" w:themeShade="80"/>
          <w:sz w:val="24"/>
          <w:szCs w:val="24"/>
        </w:rPr>
        <w:t xml:space="preserve">    </w:t>
      </w:r>
    </w:p>
    <w:p w:rsidR="00051FBC" w:rsidRPr="00CA191F" w:rsidRDefault="00C34C18" w:rsidP="001A3875">
      <w:pPr>
        <w:rPr>
          <w:rFonts w:asciiTheme="minorHAnsi" w:hAnsiTheme="minorHAnsi"/>
          <w:color w:val="0F243E" w:themeColor="text2" w:themeShade="80"/>
          <w:sz w:val="24"/>
          <w:szCs w:val="24"/>
        </w:rPr>
      </w:pPr>
      <w:r w:rsidRPr="00CA191F">
        <w:rPr>
          <w:rFonts w:asciiTheme="minorHAnsi" w:hAnsiTheme="minorHAnsi"/>
          <w:color w:val="0F243E" w:themeColor="text2" w:themeShade="80"/>
          <w:sz w:val="24"/>
          <w:szCs w:val="24"/>
        </w:rPr>
        <w:t>9.</w:t>
      </w:r>
      <w:r w:rsidR="00FB4CAF">
        <w:rPr>
          <w:rFonts w:asciiTheme="minorHAnsi" w:hAnsiTheme="minorHAnsi"/>
          <w:color w:val="0F243E" w:themeColor="text2" w:themeShade="80"/>
          <w:sz w:val="24"/>
          <w:szCs w:val="24"/>
        </w:rPr>
        <w:t xml:space="preserve"> </w:t>
      </w:r>
      <w:r w:rsidRPr="00FB4CAF">
        <w:rPr>
          <w:rFonts w:asciiTheme="minorHAnsi" w:hAnsiTheme="minorHAnsi"/>
          <w:color w:val="00B0F0"/>
          <w:sz w:val="24"/>
          <w:szCs w:val="24"/>
        </w:rPr>
        <w:t>的</w:t>
      </w:r>
      <w:r w:rsidR="00744726" w:rsidRPr="00FB4CAF">
        <w:rPr>
          <w:rFonts w:asciiTheme="minorHAnsi" w:hAnsiTheme="minorHAnsi"/>
          <w:color w:val="00B0F0"/>
          <w:sz w:val="24"/>
          <w:szCs w:val="24"/>
        </w:rPr>
        <w:t xml:space="preserve"> S</w:t>
      </w:r>
      <w:r w:rsidRPr="00FB4CAF">
        <w:rPr>
          <w:rFonts w:asciiTheme="minorHAnsi" w:hAnsiTheme="minorHAnsi"/>
          <w:color w:val="00B0F0"/>
          <w:sz w:val="24"/>
          <w:szCs w:val="24"/>
        </w:rPr>
        <w:t>tructure</w:t>
      </w:r>
    </w:p>
    <w:p w:rsidR="00C34C18" w:rsidRPr="00CA191F" w:rsidRDefault="00C34C18" w:rsidP="00C137CD">
      <w:pPr>
        <w:ind w:left="3780" w:firstLine="420"/>
        <w:rPr>
          <w:rFonts w:asciiTheme="minorHAnsi" w:hAnsiTheme="minorHAnsi"/>
          <w:b/>
          <w:color w:val="0F243E" w:themeColor="text2" w:themeShade="80"/>
          <w:sz w:val="24"/>
          <w:szCs w:val="24"/>
        </w:rPr>
      </w:pPr>
      <w:proofErr w:type="gramStart"/>
      <w:r w:rsidRPr="00CA191F">
        <w:rPr>
          <w:rFonts w:asciiTheme="minorHAnsi" w:hAnsiTheme="minorHAnsi"/>
          <w:b/>
          <w:color w:val="0F243E" w:themeColor="text2" w:themeShade="80"/>
          <w:sz w:val="24"/>
          <w:szCs w:val="24"/>
        </w:rPr>
        <w:t>adjective</w:t>
      </w:r>
      <w:proofErr w:type="gramEnd"/>
      <w:r w:rsidRPr="00CA191F">
        <w:rPr>
          <w:rFonts w:asciiTheme="minorHAnsi" w:hAnsiTheme="minorHAnsi"/>
          <w:b/>
          <w:color w:val="0F243E" w:themeColor="text2" w:themeShade="80"/>
          <w:sz w:val="24"/>
          <w:szCs w:val="24"/>
        </w:rPr>
        <w:t xml:space="preserve"> + </w:t>
      </w:r>
      <w:r w:rsidRPr="00CA191F">
        <w:rPr>
          <w:rFonts w:asciiTheme="minorHAnsi" w:hAnsiTheme="minorHAnsi"/>
          <w:b/>
          <w:color w:val="0F243E" w:themeColor="text2" w:themeShade="80"/>
          <w:sz w:val="24"/>
          <w:szCs w:val="24"/>
        </w:rPr>
        <w:t>的</w:t>
      </w:r>
      <w:r w:rsidR="00744726">
        <w:rPr>
          <w:rFonts w:asciiTheme="minorHAnsi" w:hAnsiTheme="minorHAnsi"/>
          <w:b/>
          <w:color w:val="0F243E" w:themeColor="text2" w:themeShade="80"/>
          <w:sz w:val="24"/>
          <w:szCs w:val="24"/>
        </w:rPr>
        <w:t>=</w:t>
      </w:r>
      <w:r w:rsidRPr="00CA191F">
        <w:rPr>
          <w:rFonts w:asciiTheme="minorHAnsi" w:hAnsiTheme="minorHAnsi"/>
          <w:b/>
          <w:color w:val="0F243E" w:themeColor="text2" w:themeShade="80"/>
          <w:sz w:val="24"/>
          <w:szCs w:val="24"/>
        </w:rPr>
        <w:t xml:space="preserve"> noun</w:t>
      </w:r>
    </w:p>
    <w:p w:rsidR="000466C8" w:rsidRDefault="00C34C18" w:rsidP="00FB3DCB">
      <w:pPr>
        <w:pStyle w:val="ListParagraph"/>
        <w:ind w:left="420" w:firstLineChars="0"/>
        <w:rPr>
          <w:rFonts w:asciiTheme="minorHAnsi" w:hAnsiTheme="minorHAnsi"/>
          <w:color w:val="0F243E" w:themeColor="text2" w:themeShade="80"/>
          <w:sz w:val="24"/>
          <w:szCs w:val="24"/>
        </w:rPr>
      </w:pPr>
      <w:r w:rsidRPr="00CA191F">
        <w:rPr>
          <w:rFonts w:asciiTheme="minorHAnsi" w:hAnsiTheme="minorHAnsi"/>
          <w:color w:val="0F243E" w:themeColor="text2" w:themeShade="80"/>
          <w:sz w:val="24"/>
          <w:szCs w:val="24"/>
        </w:rPr>
        <w:t>大的</w:t>
      </w:r>
      <w:r w:rsidR="00744726">
        <w:rPr>
          <w:rFonts w:asciiTheme="minorHAnsi" w:hAnsiTheme="minorHAnsi"/>
          <w:color w:val="0F243E" w:themeColor="text2" w:themeShade="80"/>
          <w:sz w:val="24"/>
          <w:szCs w:val="24"/>
        </w:rPr>
        <w:t xml:space="preserve"> – the big one</w:t>
      </w:r>
      <w:r w:rsidR="00744726">
        <w:rPr>
          <w:rFonts w:asciiTheme="minorHAnsi" w:hAnsiTheme="minorHAnsi"/>
          <w:color w:val="0F243E" w:themeColor="text2" w:themeShade="80"/>
          <w:sz w:val="24"/>
          <w:szCs w:val="24"/>
        </w:rPr>
        <w:tab/>
      </w:r>
      <w:r w:rsidR="00744726" w:rsidRPr="00CA191F">
        <w:rPr>
          <w:rFonts w:asciiTheme="minorHAnsi" w:hAnsiTheme="minorHAnsi"/>
          <w:color w:val="0F243E" w:themeColor="text2" w:themeShade="80"/>
          <w:sz w:val="24"/>
          <w:szCs w:val="24"/>
        </w:rPr>
        <w:t>少的</w:t>
      </w:r>
      <w:r w:rsidR="00744726">
        <w:rPr>
          <w:rFonts w:asciiTheme="minorHAnsi" w:hAnsiTheme="minorHAnsi"/>
          <w:color w:val="0F243E" w:themeColor="text2" w:themeShade="80"/>
          <w:sz w:val="24"/>
          <w:szCs w:val="24"/>
        </w:rPr>
        <w:t>/</w:t>
      </w:r>
      <w:r w:rsidRPr="00CA191F">
        <w:rPr>
          <w:rFonts w:asciiTheme="minorHAnsi" w:hAnsiTheme="minorHAnsi"/>
          <w:color w:val="0F243E" w:themeColor="text2" w:themeShade="80"/>
          <w:sz w:val="24"/>
          <w:szCs w:val="24"/>
        </w:rPr>
        <w:t>小的</w:t>
      </w:r>
      <w:r w:rsidR="00744726">
        <w:rPr>
          <w:rFonts w:asciiTheme="minorHAnsi" w:hAnsiTheme="minorHAnsi"/>
          <w:color w:val="0F243E" w:themeColor="text2" w:themeShade="80"/>
          <w:sz w:val="24"/>
          <w:szCs w:val="24"/>
        </w:rPr>
        <w:t xml:space="preserve"> – the small one</w:t>
      </w:r>
      <w:r w:rsidR="00744726">
        <w:rPr>
          <w:rFonts w:asciiTheme="minorHAnsi" w:hAnsiTheme="minorHAnsi"/>
          <w:color w:val="0F243E" w:themeColor="text2" w:themeShade="80"/>
          <w:sz w:val="24"/>
          <w:szCs w:val="24"/>
        </w:rPr>
        <w:tab/>
      </w:r>
      <w:r w:rsidR="00744726" w:rsidRPr="00CA191F">
        <w:rPr>
          <w:rFonts w:asciiTheme="minorHAnsi" w:hAnsiTheme="minorHAnsi"/>
          <w:color w:val="0F243E" w:themeColor="text2" w:themeShade="80"/>
          <w:sz w:val="24"/>
          <w:szCs w:val="24"/>
        </w:rPr>
        <w:t>容易的</w:t>
      </w:r>
      <w:r w:rsidR="00744726">
        <w:rPr>
          <w:rFonts w:asciiTheme="minorHAnsi" w:hAnsiTheme="minorHAnsi"/>
          <w:color w:val="0F243E" w:themeColor="text2" w:themeShade="80"/>
          <w:sz w:val="24"/>
          <w:szCs w:val="24"/>
        </w:rPr>
        <w:t xml:space="preserve"> – easy one</w:t>
      </w:r>
      <w:r w:rsidR="00744726">
        <w:rPr>
          <w:rFonts w:asciiTheme="minorHAnsi" w:hAnsiTheme="minorHAnsi"/>
          <w:color w:val="0F243E" w:themeColor="text2" w:themeShade="80"/>
          <w:sz w:val="24"/>
          <w:szCs w:val="24"/>
        </w:rPr>
        <w:tab/>
      </w:r>
      <w:r w:rsidR="000466C8" w:rsidRPr="00CA191F">
        <w:rPr>
          <w:rFonts w:asciiTheme="minorHAnsi" w:hAnsiTheme="minorHAnsi"/>
          <w:color w:val="0F243E" w:themeColor="text2" w:themeShade="80"/>
          <w:sz w:val="24"/>
          <w:szCs w:val="24"/>
        </w:rPr>
        <w:t>难的</w:t>
      </w:r>
      <w:r w:rsidR="000466C8">
        <w:rPr>
          <w:rFonts w:asciiTheme="minorHAnsi" w:hAnsiTheme="minorHAnsi"/>
          <w:color w:val="0F243E" w:themeColor="text2" w:themeShade="80"/>
          <w:sz w:val="24"/>
          <w:szCs w:val="24"/>
        </w:rPr>
        <w:t xml:space="preserve"> – hard one</w:t>
      </w:r>
    </w:p>
    <w:p w:rsidR="00C34C18" w:rsidRPr="00CA191F" w:rsidRDefault="00C34C18" w:rsidP="00FB3DCB">
      <w:pPr>
        <w:pStyle w:val="ListParagraph"/>
        <w:ind w:left="420" w:firstLineChars="0"/>
        <w:rPr>
          <w:rFonts w:asciiTheme="minorHAnsi" w:hAnsiTheme="minorHAnsi"/>
          <w:color w:val="0F243E" w:themeColor="text2" w:themeShade="80"/>
          <w:sz w:val="24"/>
          <w:szCs w:val="24"/>
        </w:rPr>
      </w:pPr>
      <w:r w:rsidRPr="00CA191F">
        <w:rPr>
          <w:rFonts w:asciiTheme="minorHAnsi" w:hAnsiTheme="minorHAnsi"/>
          <w:color w:val="0F243E" w:themeColor="text2" w:themeShade="80"/>
          <w:sz w:val="24"/>
          <w:szCs w:val="24"/>
        </w:rPr>
        <w:t>多的、男的、女的</w:t>
      </w:r>
    </w:p>
    <w:p w:rsidR="00744726" w:rsidRDefault="00744726" w:rsidP="00FB3DCB">
      <w:pPr>
        <w:pStyle w:val="ListParagraph"/>
        <w:ind w:left="420" w:firstLineChars="0"/>
        <w:rPr>
          <w:rFonts w:asciiTheme="minorHAnsi" w:hAnsiTheme="minorHAnsi"/>
          <w:color w:val="0F243E" w:themeColor="text2" w:themeShade="80"/>
          <w:sz w:val="24"/>
          <w:szCs w:val="24"/>
        </w:rPr>
      </w:pPr>
    </w:p>
    <w:p w:rsidR="00744726" w:rsidRDefault="00C34C18" w:rsidP="00FB3DCB">
      <w:pPr>
        <w:pStyle w:val="ListParagraph"/>
        <w:ind w:left="420" w:firstLineChars="0"/>
        <w:rPr>
          <w:rFonts w:asciiTheme="minorHAnsi" w:hAnsiTheme="minorHAnsi"/>
          <w:color w:val="0F243E" w:themeColor="text2" w:themeShade="80"/>
          <w:sz w:val="24"/>
          <w:szCs w:val="24"/>
        </w:rPr>
      </w:pPr>
      <w:r w:rsidRPr="00CA191F">
        <w:rPr>
          <w:rFonts w:asciiTheme="minorHAnsi" w:hAnsiTheme="minorHAnsi"/>
          <w:color w:val="0F243E" w:themeColor="text2" w:themeShade="80"/>
          <w:sz w:val="24"/>
          <w:szCs w:val="24"/>
        </w:rPr>
        <w:t>这两个女孩子，我喜欢那个漂亮的，不喜欢那个难看的。</w:t>
      </w:r>
    </w:p>
    <w:p w:rsidR="00C34C18" w:rsidRDefault="00C34C18" w:rsidP="00FB3DCB">
      <w:pPr>
        <w:pStyle w:val="ListParagraph"/>
        <w:ind w:left="420" w:firstLineChars="0"/>
        <w:rPr>
          <w:rFonts w:asciiTheme="minorHAnsi" w:hAnsiTheme="minorHAnsi"/>
          <w:color w:val="0F243E" w:themeColor="text2" w:themeShade="80"/>
          <w:sz w:val="24"/>
          <w:szCs w:val="24"/>
        </w:rPr>
      </w:pPr>
      <w:r w:rsidRPr="00CA191F">
        <w:rPr>
          <w:rFonts w:asciiTheme="minorHAnsi" w:hAnsiTheme="minorHAnsi"/>
          <w:color w:val="0F243E" w:themeColor="text2" w:themeShade="80"/>
          <w:sz w:val="24"/>
          <w:szCs w:val="24"/>
        </w:rPr>
        <w:t>Between these two girls, I like that pretty one, don’t like the ugly one.</w:t>
      </w:r>
    </w:p>
    <w:p w:rsidR="00022AB3" w:rsidRPr="00CA191F" w:rsidRDefault="00022AB3" w:rsidP="001A3875">
      <w:pPr>
        <w:rPr>
          <w:rFonts w:asciiTheme="minorHAnsi" w:hAnsiTheme="minorHAnsi"/>
          <w:color w:val="0F243E" w:themeColor="text2" w:themeShade="80"/>
          <w:sz w:val="24"/>
          <w:szCs w:val="24"/>
        </w:rPr>
      </w:pPr>
    </w:p>
    <w:p w:rsidR="00022AB3" w:rsidRPr="00CA191F" w:rsidRDefault="00022AB3" w:rsidP="001A3875">
      <w:pPr>
        <w:rPr>
          <w:rFonts w:asciiTheme="minorHAnsi" w:hAnsiTheme="minorHAnsi"/>
          <w:color w:val="0F243E" w:themeColor="text2" w:themeShade="80"/>
          <w:sz w:val="24"/>
          <w:szCs w:val="24"/>
        </w:rPr>
      </w:pPr>
      <w:r w:rsidRPr="00CA191F">
        <w:rPr>
          <w:rFonts w:asciiTheme="minorHAnsi" w:hAnsiTheme="minorHAnsi"/>
          <w:color w:val="0F243E" w:themeColor="text2" w:themeShade="80"/>
          <w:sz w:val="24"/>
          <w:szCs w:val="24"/>
        </w:rPr>
        <w:lastRenderedPageBreak/>
        <w:t xml:space="preserve">10. </w:t>
      </w:r>
      <w:r w:rsidRPr="00FB4CAF">
        <w:rPr>
          <w:rFonts w:asciiTheme="minorHAnsi" w:hAnsiTheme="minorHAnsi"/>
          <w:color w:val="0070C0"/>
          <w:sz w:val="24"/>
          <w:szCs w:val="24"/>
        </w:rPr>
        <w:t>以后</w:t>
      </w:r>
      <w:r w:rsidRPr="00FB4CAF">
        <w:rPr>
          <w:rFonts w:asciiTheme="minorHAnsi" w:hAnsiTheme="minorHAnsi"/>
          <w:color w:val="0070C0"/>
          <w:sz w:val="24"/>
          <w:szCs w:val="24"/>
        </w:rPr>
        <w:t xml:space="preserve"> </w:t>
      </w:r>
      <w:r w:rsidR="00FB4CAF" w:rsidRPr="00FB4CAF">
        <w:rPr>
          <w:rFonts w:asciiTheme="minorHAnsi" w:hAnsiTheme="minorHAnsi"/>
          <w:color w:val="0070C0"/>
          <w:sz w:val="24"/>
          <w:szCs w:val="24"/>
        </w:rPr>
        <w:t xml:space="preserve">- </w:t>
      </w:r>
      <w:r w:rsidRPr="00FB4CAF">
        <w:rPr>
          <w:rFonts w:asciiTheme="minorHAnsi" w:hAnsiTheme="minorHAnsi"/>
          <w:color w:val="0070C0"/>
          <w:sz w:val="24"/>
          <w:szCs w:val="24"/>
        </w:rPr>
        <w:t xml:space="preserve">In Chinese, if </w:t>
      </w:r>
      <w:r w:rsidRPr="00FB4CAF">
        <w:rPr>
          <w:rFonts w:asciiTheme="minorHAnsi" w:hAnsiTheme="minorHAnsi"/>
          <w:color w:val="0070C0"/>
          <w:sz w:val="24"/>
          <w:szCs w:val="24"/>
        </w:rPr>
        <w:t>以后</w:t>
      </w:r>
      <w:r w:rsidRPr="00FB4CAF">
        <w:rPr>
          <w:rFonts w:asciiTheme="minorHAnsi" w:hAnsiTheme="minorHAnsi"/>
          <w:color w:val="0070C0"/>
          <w:sz w:val="24"/>
          <w:szCs w:val="24"/>
        </w:rPr>
        <w:t xml:space="preserve"> is used by itself, </w:t>
      </w:r>
      <w:r w:rsidRPr="00FB4CAF">
        <w:rPr>
          <w:rFonts w:asciiTheme="minorHAnsi" w:hAnsiTheme="minorHAnsi"/>
          <w:color w:val="0070C0"/>
          <w:sz w:val="24"/>
          <w:szCs w:val="24"/>
        </w:rPr>
        <w:t>以后</w:t>
      </w:r>
      <w:r w:rsidRPr="00FB4CAF">
        <w:rPr>
          <w:rFonts w:asciiTheme="minorHAnsi" w:hAnsiTheme="minorHAnsi"/>
          <w:color w:val="0070C0"/>
          <w:sz w:val="24"/>
          <w:szCs w:val="24"/>
        </w:rPr>
        <w:t>means: from now on, in future.</w:t>
      </w:r>
    </w:p>
    <w:p w:rsidR="00022AB3" w:rsidRPr="00CA191F" w:rsidRDefault="00022AB3" w:rsidP="001A3875">
      <w:pPr>
        <w:rPr>
          <w:rFonts w:asciiTheme="minorHAnsi" w:hAnsiTheme="minorHAnsi"/>
          <w:color w:val="0F243E" w:themeColor="text2" w:themeShade="80"/>
          <w:sz w:val="24"/>
          <w:szCs w:val="24"/>
        </w:rPr>
      </w:pPr>
      <w:r w:rsidRPr="00CA191F">
        <w:rPr>
          <w:rFonts w:asciiTheme="minorHAnsi" w:hAnsiTheme="minorHAnsi"/>
          <w:color w:val="0F243E" w:themeColor="text2" w:themeShade="80"/>
          <w:sz w:val="24"/>
          <w:szCs w:val="24"/>
        </w:rPr>
        <w:t xml:space="preserve">   </w:t>
      </w:r>
      <w:r w:rsidRPr="00CA191F">
        <w:rPr>
          <w:rFonts w:asciiTheme="minorHAnsi" w:hAnsiTheme="minorHAnsi"/>
          <w:color w:val="0F243E" w:themeColor="text2" w:themeShade="80"/>
          <w:sz w:val="24"/>
          <w:szCs w:val="24"/>
        </w:rPr>
        <w:t>以后我不想和他见面了。</w:t>
      </w:r>
      <w:r w:rsidRPr="00CA191F">
        <w:rPr>
          <w:rFonts w:asciiTheme="minorHAnsi" w:hAnsiTheme="minorHAnsi"/>
          <w:color w:val="0F243E" w:themeColor="text2" w:themeShade="80"/>
          <w:sz w:val="24"/>
          <w:szCs w:val="24"/>
        </w:rPr>
        <w:t>From now on, I don’t want to see him again.</w:t>
      </w:r>
    </w:p>
    <w:p w:rsidR="009777E6" w:rsidRDefault="009777E6" w:rsidP="001A3875">
      <w:pPr>
        <w:rPr>
          <w:rFonts w:asciiTheme="minorHAnsi" w:hAnsiTheme="minorHAnsi"/>
          <w:color w:val="0F243E" w:themeColor="text2" w:themeShade="80"/>
          <w:sz w:val="24"/>
          <w:szCs w:val="24"/>
        </w:rPr>
      </w:pPr>
    </w:p>
    <w:p w:rsidR="00022AB3" w:rsidRPr="001A3875" w:rsidRDefault="009777E6" w:rsidP="001A3875">
      <w:pPr>
        <w:rPr>
          <w:rFonts w:asciiTheme="minorHAnsi" w:hAnsiTheme="minorHAnsi"/>
          <w:sz w:val="24"/>
          <w:szCs w:val="24"/>
        </w:rPr>
      </w:pPr>
      <w:r w:rsidRPr="005513DA">
        <w:rPr>
          <w:rFonts w:asciiTheme="minorHAnsi" w:hAnsiTheme="minorHAnsi" w:hint="eastAsia"/>
          <w:color w:val="0F243E" w:themeColor="text2" w:themeShade="80"/>
          <w:sz w:val="24"/>
          <w:szCs w:val="24"/>
        </w:rPr>
        <w:t>生词</w:t>
      </w:r>
      <w:r w:rsidRPr="005513DA">
        <w:rPr>
          <w:rFonts w:asciiTheme="minorHAnsi" w:hAnsiTheme="minorHAnsi"/>
          <w:color w:val="0F243E" w:themeColor="text2" w:themeShade="80"/>
          <w:sz w:val="24"/>
          <w:szCs w:val="24"/>
        </w:rPr>
        <w:t>很</w:t>
      </w:r>
      <w:r w:rsidRPr="005513DA">
        <w:rPr>
          <w:rFonts w:ascii="MS Mincho" w:eastAsia="MS Mincho" w:hAnsi="MS Mincho" w:cs="MS Mincho" w:hint="eastAsia"/>
          <w:color w:val="0F243E" w:themeColor="text2" w:themeShade="80"/>
          <w:sz w:val="24"/>
          <w:szCs w:val="24"/>
        </w:rPr>
        <w:t>都</w:t>
      </w:r>
      <w:proofErr w:type="spellStart"/>
      <w:r w:rsidRPr="005513DA">
        <w:rPr>
          <w:rFonts w:asciiTheme="minorHAnsi" w:hAnsiTheme="minorHAnsi"/>
          <w:color w:val="0F243E" w:themeColor="text2" w:themeShade="80"/>
          <w:sz w:val="24"/>
          <w:szCs w:val="24"/>
        </w:rPr>
        <w:t>shēngcí</w:t>
      </w:r>
      <w:proofErr w:type="spellEnd"/>
      <w:r w:rsidRPr="005513DA">
        <w:rPr>
          <w:rFonts w:asciiTheme="minorHAnsi" w:hAnsiTheme="minorHAnsi"/>
          <w:color w:val="0F243E" w:themeColor="text2" w:themeShade="80"/>
          <w:sz w:val="24"/>
          <w:szCs w:val="24"/>
        </w:rPr>
        <w:t xml:space="preserve"> </w:t>
      </w:r>
      <w:proofErr w:type="spellStart"/>
      <w:r w:rsidRPr="005513DA">
        <w:rPr>
          <w:rFonts w:asciiTheme="minorHAnsi" w:hAnsiTheme="minorHAnsi"/>
          <w:color w:val="0F243E" w:themeColor="text2" w:themeShade="80"/>
          <w:sz w:val="24"/>
          <w:szCs w:val="24"/>
        </w:rPr>
        <w:t>hěn</w:t>
      </w:r>
      <w:proofErr w:type="spellEnd"/>
      <w:r w:rsidRPr="005513DA">
        <w:rPr>
          <w:rFonts w:asciiTheme="minorHAnsi" w:hAnsiTheme="minorHAnsi"/>
          <w:color w:val="0F243E" w:themeColor="text2" w:themeShade="80"/>
          <w:sz w:val="24"/>
          <w:szCs w:val="24"/>
        </w:rPr>
        <w:t xml:space="preserve"> </w:t>
      </w:r>
      <w:proofErr w:type="spellStart"/>
      <w:r w:rsidRPr="005513DA">
        <w:rPr>
          <w:rFonts w:asciiTheme="minorHAnsi" w:hAnsiTheme="minorHAnsi"/>
          <w:color w:val="0F243E" w:themeColor="text2" w:themeShade="80"/>
          <w:sz w:val="24"/>
          <w:szCs w:val="24"/>
        </w:rPr>
        <w:t>dōu</w:t>
      </w:r>
      <w:proofErr w:type="spellEnd"/>
      <w:r w:rsidRPr="005513DA">
        <w:rPr>
          <w:rFonts w:asciiTheme="minorHAnsi" w:hAnsiTheme="minorHAnsi"/>
          <w:color w:val="0F243E" w:themeColor="text2" w:themeShade="80"/>
          <w:sz w:val="24"/>
          <w:szCs w:val="24"/>
        </w:rPr>
        <w:t xml:space="preserve"> – a lot of vocabulary</w:t>
      </w:r>
      <w:r>
        <w:rPr>
          <w:rFonts w:asciiTheme="minorHAnsi" w:hAnsiTheme="minorHAnsi"/>
          <w:color w:val="0F243E" w:themeColor="text2" w:themeShade="80"/>
          <w:sz w:val="24"/>
          <w:szCs w:val="24"/>
        </w:rPr>
        <w:tab/>
      </w:r>
    </w:p>
    <w:p w:rsidR="00AB1EEC" w:rsidRPr="00631979" w:rsidRDefault="00AB1EEC" w:rsidP="00AB1EEC">
      <w:pPr>
        <w:rPr>
          <w:rFonts w:asciiTheme="minorHAnsi" w:hAnsiTheme="minorHAnsi"/>
          <w:color w:val="0F243E" w:themeColor="text2" w:themeShade="80"/>
          <w:sz w:val="24"/>
          <w:szCs w:val="24"/>
        </w:rPr>
      </w:pPr>
      <w:r w:rsidRPr="00631979">
        <w:rPr>
          <w:rFonts w:asciiTheme="minorHAnsi" w:hAnsiTheme="minorHAnsi"/>
          <w:color w:val="E36C0A" w:themeColor="accent6" w:themeShade="BF"/>
          <w:sz w:val="24"/>
          <w:szCs w:val="24"/>
        </w:rPr>
        <w:t xml:space="preserve">Statement: </w:t>
      </w:r>
      <w:r w:rsidRPr="00631979">
        <w:rPr>
          <w:rFonts w:asciiTheme="minorHAnsi" w:hAnsiTheme="minorHAnsi"/>
          <w:color w:val="0F243E" w:themeColor="text2" w:themeShade="80"/>
          <w:sz w:val="24"/>
          <w:szCs w:val="24"/>
        </w:rPr>
        <w:t>她的样很好看</w:t>
      </w:r>
      <w:r>
        <w:rPr>
          <w:rFonts w:asciiTheme="minorHAnsi" w:hAnsiTheme="minorHAnsi"/>
          <w:color w:val="0F243E" w:themeColor="text2" w:themeShade="80"/>
          <w:sz w:val="24"/>
          <w:szCs w:val="24"/>
        </w:rPr>
        <w:t>.</w:t>
      </w:r>
      <w:r w:rsidRPr="00631979">
        <w:rPr>
          <w:rFonts w:asciiTheme="minorHAnsi" w:hAnsiTheme="minorHAnsi"/>
          <w:color w:val="0F243E" w:themeColor="text2" w:themeShade="80"/>
          <w:sz w:val="24"/>
          <w:szCs w:val="24"/>
        </w:rPr>
        <w:t xml:space="preserve"> – She is good looking. (Her looking is good looking)</w:t>
      </w:r>
    </w:p>
    <w:p w:rsidR="00947188" w:rsidRDefault="00947188" w:rsidP="000E5188">
      <w:pPr>
        <w:widowControl/>
        <w:jc w:val="center"/>
        <w:rPr>
          <w:rFonts w:asciiTheme="minorHAnsi" w:hAnsiTheme="minorHAnsi"/>
          <w:b/>
          <w:sz w:val="24"/>
          <w:szCs w:val="24"/>
        </w:rPr>
      </w:pPr>
    </w:p>
    <w:p w:rsidR="00947188" w:rsidRDefault="00947188" w:rsidP="000E5188">
      <w:pPr>
        <w:widowControl/>
        <w:pBdr>
          <w:bottom w:val="single" w:sz="12" w:space="1" w:color="auto"/>
        </w:pBdr>
        <w:jc w:val="center"/>
        <w:rPr>
          <w:rFonts w:asciiTheme="minorHAnsi" w:hAnsiTheme="minorHAnsi"/>
          <w:b/>
          <w:sz w:val="24"/>
          <w:szCs w:val="24"/>
        </w:rPr>
      </w:pPr>
    </w:p>
    <w:p w:rsidR="00947188" w:rsidRDefault="00947188" w:rsidP="00947188">
      <w:pPr>
        <w:widowControl/>
        <w:jc w:val="center"/>
        <w:rPr>
          <w:rFonts w:asciiTheme="minorHAnsi" w:hAnsiTheme="minorHAnsi"/>
          <w:b/>
          <w:sz w:val="24"/>
          <w:szCs w:val="24"/>
        </w:rPr>
      </w:pPr>
    </w:p>
    <w:p w:rsidR="00AD42FB" w:rsidRPr="00947188" w:rsidRDefault="000770BC" w:rsidP="00947188">
      <w:pPr>
        <w:widowControl/>
        <w:jc w:val="center"/>
        <w:rPr>
          <w:rFonts w:asciiTheme="minorHAnsi" w:hAnsiTheme="minorHAnsi"/>
          <w:b/>
          <w:sz w:val="24"/>
          <w:szCs w:val="24"/>
        </w:rPr>
      </w:pPr>
      <w:r w:rsidRPr="00C56244">
        <w:rPr>
          <w:rFonts w:ascii="Arial Rounded MT Bold" w:eastAsia="STXinwei" w:hAnsi="Arial Rounded MT Bold"/>
          <w:b/>
          <w:color w:val="0F243E" w:themeColor="text2" w:themeShade="80"/>
          <w:sz w:val="32"/>
          <w:szCs w:val="32"/>
        </w:rPr>
        <w:t>第</w:t>
      </w:r>
      <w:r w:rsidR="00C56244" w:rsidRPr="00C56244">
        <w:rPr>
          <w:rFonts w:ascii="Arial Rounded MT Bold" w:eastAsia="STXinwei" w:hAnsi="Arial Rounded MT Bold" w:hint="eastAsia"/>
          <w:b/>
          <w:color w:val="0F243E" w:themeColor="text2" w:themeShade="80"/>
          <w:sz w:val="32"/>
          <w:szCs w:val="32"/>
        </w:rPr>
        <w:t>八</w:t>
      </w:r>
      <w:r w:rsidRPr="00C56244">
        <w:rPr>
          <w:rFonts w:ascii="Arial Rounded MT Bold" w:eastAsia="STXinwei" w:hAnsi="Arial Rounded MT Bold"/>
          <w:b/>
          <w:color w:val="0F243E" w:themeColor="text2" w:themeShade="80"/>
          <w:sz w:val="32"/>
          <w:szCs w:val="32"/>
        </w:rPr>
        <w:t>课</w:t>
      </w:r>
      <w:r w:rsidR="00AD42FB" w:rsidRPr="00C56244">
        <w:rPr>
          <w:rFonts w:ascii="Arial Rounded MT Bold" w:hAnsi="Arial Rounded MT Bold"/>
          <w:b/>
          <w:color w:val="0F243E" w:themeColor="text2" w:themeShade="80"/>
          <w:sz w:val="32"/>
          <w:szCs w:val="32"/>
        </w:rPr>
        <w:t>Lesson 8</w:t>
      </w:r>
      <w:r w:rsidR="004B5D42">
        <w:rPr>
          <w:rFonts w:ascii="Arial Rounded MT Bold" w:hAnsi="Arial Rounded MT Bold"/>
          <w:b/>
          <w:color w:val="0F243E" w:themeColor="text2" w:themeShade="80"/>
          <w:sz w:val="32"/>
          <w:szCs w:val="32"/>
        </w:rPr>
        <w:t xml:space="preserve"> –</w:t>
      </w:r>
      <w:r w:rsidRPr="00C56244">
        <w:rPr>
          <w:rFonts w:ascii="Arial Rounded MT Bold" w:hAnsi="Arial Rounded MT Bold"/>
          <w:b/>
          <w:color w:val="0F243E" w:themeColor="text2" w:themeShade="80"/>
          <w:sz w:val="32"/>
          <w:szCs w:val="32"/>
        </w:rPr>
        <w:t xml:space="preserve"> School Life </w:t>
      </w:r>
      <w:r w:rsidRPr="00C56244">
        <w:rPr>
          <w:rFonts w:ascii="Arial Rounded MT Bold" w:hAnsi="Arial Rounded MT Bold"/>
          <w:b/>
          <w:color w:val="0F243E" w:themeColor="text2" w:themeShade="80"/>
          <w:sz w:val="32"/>
          <w:szCs w:val="32"/>
        </w:rPr>
        <w:t>学校生活</w:t>
      </w:r>
      <w:proofErr w:type="spellStart"/>
      <w:r w:rsidRPr="00C56244">
        <w:rPr>
          <w:rFonts w:ascii="Arial Rounded MT Bold" w:hAnsi="Arial Rounded MT Bold"/>
          <w:b/>
          <w:color w:val="0F243E" w:themeColor="text2" w:themeShade="80"/>
          <w:sz w:val="32"/>
          <w:szCs w:val="32"/>
        </w:rPr>
        <w:t>Xu</w:t>
      </w:r>
      <w:r w:rsidRPr="00C56244">
        <w:rPr>
          <w:rFonts w:ascii="Arial Rounded MT Bold" w:hAnsi="Arial Rounded MT Bold" w:cstheme="minorHAnsi"/>
          <w:b/>
          <w:color w:val="0F243E" w:themeColor="text2" w:themeShade="80"/>
          <w:sz w:val="32"/>
          <w:szCs w:val="32"/>
        </w:rPr>
        <w:t>é</w:t>
      </w:r>
      <w:r w:rsidRPr="00C56244">
        <w:rPr>
          <w:rFonts w:ascii="Arial Rounded MT Bold" w:hAnsi="Arial Rounded MT Bold"/>
          <w:b/>
          <w:color w:val="0F243E" w:themeColor="text2" w:themeShade="80"/>
          <w:sz w:val="32"/>
          <w:szCs w:val="32"/>
        </w:rPr>
        <w:t>xi</w:t>
      </w:r>
      <w:r w:rsidRPr="00C56244">
        <w:rPr>
          <w:rFonts w:ascii="Arial Rounded MT Bold" w:hAnsi="Arial Rounded MT Bold" w:cstheme="minorHAnsi"/>
          <w:b/>
          <w:color w:val="0F243E" w:themeColor="text2" w:themeShade="80"/>
          <w:sz w:val="32"/>
          <w:szCs w:val="32"/>
        </w:rPr>
        <w:t>à</w:t>
      </w:r>
      <w:r w:rsidRPr="00C56244">
        <w:rPr>
          <w:rFonts w:ascii="Arial Rounded MT Bold" w:hAnsi="Arial Rounded MT Bold"/>
          <w:b/>
          <w:color w:val="0F243E" w:themeColor="text2" w:themeShade="80"/>
          <w:sz w:val="32"/>
          <w:szCs w:val="32"/>
        </w:rPr>
        <w:t>o</w:t>
      </w:r>
      <w:proofErr w:type="spellEnd"/>
      <w:r w:rsidRPr="00C56244">
        <w:rPr>
          <w:rFonts w:ascii="Arial Rounded MT Bold" w:hAnsi="Arial Rounded MT Bold"/>
          <w:b/>
          <w:color w:val="0F243E" w:themeColor="text2" w:themeShade="80"/>
          <w:sz w:val="32"/>
          <w:szCs w:val="32"/>
        </w:rPr>
        <w:t xml:space="preserve"> </w:t>
      </w:r>
      <w:proofErr w:type="spellStart"/>
      <w:r w:rsidRPr="00C56244">
        <w:rPr>
          <w:rFonts w:ascii="Arial Rounded MT Bold" w:hAnsi="Arial Rounded MT Bold"/>
          <w:b/>
          <w:color w:val="0F243E" w:themeColor="text2" w:themeShade="80"/>
          <w:sz w:val="32"/>
          <w:szCs w:val="32"/>
        </w:rPr>
        <w:t>Sh</w:t>
      </w:r>
      <w:r w:rsidRPr="00C56244">
        <w:rPr>
          <w:rFonts w:ascii="Arial" w:hAnsi="Arial" w:cs="Arial"/>
          <w:b/>
          <w:color w:val="0F243E" w:themeColor="text2" w:themeShade="80"/>
          <w:sz w:val="32"/>
          <w:szCs w:val="32"/>
        </w:rPr>
        <w:t>ē</w:t>
      </w:r>
      <w:r w:rsidRPr="00C56244">
        <w:rPr>
          <w:rFonts w:ascii="Arial Rounded MT Bold" w:hAnsi="Arial Rounded MT Bold"/>
          <w:b/>
          <w:color w:val="0F243E" w:themeColor="text2" w:themeShade="80"/>
          <w:sz w:val="32"/>
          <w:szCs w:val="32"/>
        </w:rPr>
        <w:t>nghu</w:t>
      </w:r>
      <w:r w:rsidRPr="00C56244">
        <w:rPr>
          <w:rFonts w:ascii="Arial Rounded MT Bold" w:hAnsi="Arial Rounded MT Bold" w:cstheme="minorHAnsi"/>
          <w:b/>
          <w:color w:val="0F243E" w:themeColor="text2" w:themeShade="80"/>
          <w:sz w:val="32"/>
          <w:szCs w:val="32"/>
        </w:rPr>
        <w:t>ó</w:t>
      </w:r>
      <w:proofErr w:type="spellEnd"/>
    </w:p>
    <w:p w:rsidR="00AD42FB" w:rsidRPr="00CA191F" w:rsidRDefault="00AD42FB" w:rsidP="00AD42FB">
      <w:pPr>
        <w:spacing w:line="300" w:lineRule="auto"/>
        <w:rPr>
          <w:rFonts w:asciiTheme="minorHAnsi" w:hAnsiTheme="minorHAnsi"/>
          <w:color w:val="0F243E" w:themeColor="text2" w:themeShade="80"/>
          <w:sz w:val="24"/>
          <w:szCs w:val="24"/>
        </w:rPr>
      </w:pPr>
    </w:p>
    <w:p w:rsidR="00AD42FB" w:rsidRPr="00FB4CAF" w:rsidRDefault="00AD42FB" w:rsidP="00AD42FB">
      <w:pPr>
        <w:pStyle w:val="ListParagraph"/>
        <w:numPr>
          <w:ilvl w:val="0"/>
          <w:numId w:val="12"/>
        </w:numPr>
        <w:spacing w:line="300" w:lineRule="auto"/>
        <w:ind w:firstLineChars="0"/>
        <w:rPr>
          <w:rFonts w:asciiTheme="minorHAnsi" w:hAnsiTheme="minorHAnsi"/>
          <w:color w:val="0070C0"/>
          <w:sz w:val="24"/>
          <w:szCs w:val="24"/>
        </w:rPr>
      </w:pPr>
      <w:r w:rsidRPr="00FB4CAF">
        <w:rPr>
          <w:rFonts w:asciiTheme="minorHAnsi"/>
          <w:color w:val="0070C0"/>
          <w:sz w:val="24"/>
          <w:szCs w:val="24"/>
        </w:rPr>
        <w:t>一边</w:t>
      </w:r>
      <w:r w:rsidRPr="00FB4CAF">
        <w:rPr>
          <w:rFonts w:asciiTheme="minorHAnsi" w:hAnsiTheme="minorHAnsi"/>
          <w:color w:val="0070C0"/>
          <w:sz w:val="24"/>
          <w:szCs w:val="24"/>
        </w:rPr>
        <w:t>……</w:t>
      </w:r>
      <w:r w:rsidRPr="00FB4CAF">
        <w:rPr>
          <w:rFonts w:asciiTheme="minorHAnsi"/>
          <w:color w:val="0070C0"/>
          <w:sz w:val="24"/>
          <w:szCs w:val="24"/>
        </w:rPr>
        <w:t>，一边</w:t>
      </w:r>
      <w:r w:rsidRPr="00FB4CAF">
        <w:rPr>
          <w:rFonts w:asciiTheme="minorHAnsi" w:hAnsiTheme="minorHAnsi"/>
          <w:color w:val="0070C0"/>
          <w:sz w:val="24"/>
          <w:szCs w:val="24"/>
        </w:rPr>
        <w:t>……  simultaneously; at the same time</w:t>
      </w:r>
    </w:p>
    <w:p w:rsidR="00AD42FB" w:rsidRPr="00CA191F" w:rsidRDefault="00AD42FB" w:rsidP="00AD42FB">
      <w:pPr>
        <w:pStyle w:val="ListParagraph"/>
        <w:spacing w:line="300" w:lineRule="auto"/>
        <w:ind w:left="840" w:firstLineChars="0"/>
        <w:rPr>
          <w:rFonts w:asciiTheme="minorHAnsi" w:hAnsiTheme="minorHAnsi"/>
          <w:b/>
          <w:color w:val="0F243E" w:themeColor="text2" w:themeShade="80"/>
          <w:sz w:val="24"/>
          <w:szCs w:val="24"/>
        </w:rPr>
      </w:pPr>
      <w:r w:rsidRPr="00CA191F">
        <w:rPr>
          <w:rFonts w:asciiTheme="minorHAnsi" w:hAnsiTheme="minorHAnsi"/>
          <w:b/>
          <w:color w:val="0F243E" w:themeColor="text2" w:themeShade="80"/>
          <w:sz w:val="24"/>
          <w:szCs w:val="24"/>
        </w:rPr>
        <w:t xml:space="preserve">Subject + </w:t>
      </w:r>
      <w:r w:rsidRPr="00CA191F">
        <w:rPr>
          <w:rFonts w:asciiTheme="minorHAnsi" w:hAnsiTheme="minorHAnsi"/>
          <w:b/>
          <w:color w:val="0F243E" w:themeColor="text2" w:themeShade="80"/>
          <w:sz w:val="24"/>
          <w:szCs w:val="24"/>
        </w:rPr>
        <w:t>一边</w:t>
      </w:r>
      <w:r w:rsidRPr="00CA191F">
        <w:rPr>
          <w:rFonts w:asciiTheme="minorHAnsi" w:hAnsiTheme="minorHAnsi"/>
          <w:b/>
          <w:color w:val="0F243E" w:themeColor="text2" w:themeShade="80"/>
          <w:sz w:val="24"/>
          <w:szCs w:val="24"/>
        </w:rPr>
        <w:t>+ action 1</w:t>
      </w:r>
      <w:r w:rsidRPr="00CA191F">
        <w:rPr>
          <w:rFonts w:asciiTheme="minorHAnsi" w:hAnsiTheme="minorHAnsi"/>
          <w:b/>
          <w:color w:val="0F243E" w:themeColor="text2" w:themeShade="80"/>
          <w:sz w:val="24"/>
          <w:szCs w:val="24"/>
        </w:rPr>
        <w:t>，一边</w:t>
      </w:r>
      <w:r w:rsidRPr="00CA191F">
        <w:rPr>
          <w:rFonts w:asciiTheme="minorHAnsi" w:hAnsiTheme="minorHAnsi"/>
          <w:b/>
          <w:color w:val="0F243E" w:themeColor="text2" w:themeShade="80"/>
          <w:sz w:val="24"/>
          <w:szCs w:val="24"/>
        </w:rPr>
        <w:t>+action 2</w:t>
      </w:r>
    </w:p>
    <w:p w:rsidR="00AD42FB" w:rsidRPr="00CA191F" w:rsidRDefault="00AD42FB" w:rsidP="00AD42FB">
      <w:pPr>
        <w:pStyle w:val="ListParagraph"/>
        <w:spacing w:line="300" w:lineRule="auto"/>
        <w:ind w:left="420" w:firstLineChars="0" w:firstLine="0"/>
        <w:rPr>
          <w:rFonts w:asciiTheme="minorHAnsi" w:hAnsiTheme="minorHAnsi"/>
          <w:color w:val="0F243E" w:themeColor="text2" w:themeShade="80"/>
          <w:sz w:val="24"/>
          <w:szCs w:val="24"/>
        </w:rPr>
      </w:pPr>
      <w:r w:rsidRPr="00CA191F">
        <w:rPr>
          <w:rFonts w:asciiTheme="minorHAnsi" w:hAnsiTheme="minorHAnsi"/>
          <w:color w:val="E36C0A" w:themeColor="accent6" w:themeShade="BF"/>
          <w:sz w:val="24"/>
          <w:szCs w:val="24"/>
        </w:rPr>
        <w:t xml:space="preserve">Statement: </w:t>
      </w:r>
      <w:r w:rsidRPr="00CA191F">
        <w:rPr>
          <w:rFonts w:asciiTheme="minorHAnsi" w:hAnsiTheme="minorHAnsi"/>
          <w:color w:val="0F243E" w:themeColor="text2" w:themeShade="80"/>
          <w:sz w:val="24"/>
          <w:szCs w:val="24"/>
        </w:rPr>
        <w:t>我常常一边吃饭，一边看电视。</w:t>
      </w:r>
      <w:r w:rsidRPr="00CA191F">
        <w:rPr>
          <w:rFonts w:asciiTheme="minorHAnsi" w:hAnsiTheme="minorHAnsi"/>
          <w:color w:val="0F243E" w:themeColor="text2" w:themeShade="80"/>
          <w:sz w:val="24"/>
          <w:szCs w:val="24"/>
        </w:rPr>
        <w:t>I often watch TV while I have dinner.</w:t>
      </w:r>
    </w:p>
    <w:p w:rsidR="00AD42FB" w:rsidRDefault="00AD42FB" w:rsidP="00AD42FB">
      <w:pPr>
        <w:pStyle w:val="ListParagraph"/>
        <w:spacing w:line="300" w:lineRule="auto"/>
        <w:ind w:left="420" w:firstLineChars="0" w:firstLine="0"/>
        <w:rPr>
          <w:rFonts w:asciiTheme="minorHAnsi"/>
          <w:sz w:val="24"/>
          <w:szCs w:val="24"/>
        </w:rPr>
      </w:pPr>
      <w:r w:rsidRPr="00CA191F">
        <w:rPr>
          <w:rFonts w:asciiTheme="minorHAnsi" w:hAnsiTheme="minorHAnsi"/>
          <w:color w:val="E36C0A" w:themeColor="accent6" w:themeShade="BF"/>
          <w:sz w:val="24"/>
          <w:szCs w:val="24"/>
        </w:rPr>
        <w:t xml:space="preserve">Statement: </w:t>
      </w:r>
      <w:r w:rsidRPr="00CA191F">
        <w:rPr>
          <w:rFonts w:asciiTheme="minorHAnsi" w:hAnsiTheme="minorHAnsi"/>
          <w:color w:val="0F243E" w:themeColor="text2" w:themeShade="80"/>
          <w:sz w:val="24"/>
          <w:szCs w:val="24"/>
        </w:rPr>
        <w:t>王朋喜欢一边听音乐</w:t>
      </w:r>
      <w:r w:rsidRPr="00CA191F">
        <w:rPr>
          <w:rFonts w:asciiTheme="minorHAnsi"/>
          <w:color w:val="0F243E" w:themeColor="text2" w:themeShade="80"/>
          <w:sz w:val="24"/>
          <w:szCs w:val="24"/>
        </w:rPr>
        <w:t>，一边做功课。</w:t>
      </w:r>
    </w:p>
    <w:p w:rsidR="00AD42FB" w:rsidRDefault="00AD42FB" w:rsidP="00AD42FB">
      <w:pPr>
        <w:pStyle w:val="ListParagraph"/>
        <w:spacing w:line="300" w:lineRule="auto"/>
        <w:ind w:left="1260" w:firstLineChars="0" w:firstLine="0"/>
        <w:rPr>
          <w:rFonts w:asciiTheme="minorHAnsi" w:hAnsiTheme="minorHAnsi"/>
          <w:color w:val="0F243E" w:themeColor="text2" w:themeShade="80"/>
          <w:sz w:val="24"/>
          <w:szCs w:val="24"/>
        </w:rPr>
      </w:pPr>
      <w:r>
        <w:rPr>
          <w:color w:val="E36C0A" w:themeColor="accent6" w:themeShade="BF"/>
          <w:sz w:val="24"/>
          <w:szCs w:val="24"/>
        </w:rPr>
        <w:t xml:space="preserve">  </w:t>
      </w:r>
      <w:r w:rsidRPr="00CA191F">
        <w:rPr>
          <w:rFonts w:asciiTheme="minorHAnsi" w:hAnsiTheme="minorHAnsi"/>
          <w:color w:val="0F243E" w:themeColor="text2" w:themeShade="80"/>
          <w:sz w:val="24"/>
          <w:szCs w:val="24"/>
        </w:rPr>
        <w:t xml:space="preserve">Wang </w:t>
      </w:r>
      <w:proofErr w:type="spellStart"/>
      <w:r w:rsidRPr="00CA191F">
        <w:rPr>
          <w:rFonts w:asciiTheme="minorHAnsi" w:hAnsiTheme="minorHAnsi"/>
          <w:color w:val="0F243E" w:themeColor="text2" w:themeShade="80"/>
          <w:sz w:val="24"/>
          <w:szCs w:val="24"/>
        </w:rPr>
        <w:t>Peng</w:t>
      </w:r>
      <w:proofErr w:type="spellEnd"/>
      <w:r w:rsidRPr="00CA191F">
        <w:rPr>
          <w:rFonts w:asciiTheme="minorHAnsi" w:hAnsiTheme="minorHAnsi"/>
          <w:color w:val="0F243E" w:themeColor="text2" w:themeShade="80"/>
          <w:sz w:val="24"/>
          <w:szCs w:val="24"/>
        </w:rPr>
        <w:t xml:space="preserve"> likes to listen to the music while doing homework.</w:t>
      </w:r>
    </w:p>
    <w:p w:rsidR="00AD42FB" w:rsidRDefault="00AD42FB" w:rsidP="00AD42FB">
      <w:pPr>
        <w:pStyle w:val="ListParagraph"/>
        <w:spacing w:line="300" w:lineRule="auto"/>
        <w:ind w:left="420" w:firstLineChars="0" w:firstLine="0"/>
        <w:rPr>
          <w:rFonts w:asciiTheme="minorHAnsi" w:hAnsiTheme="minorHAnsi"/>
          <w:color w:val="0F243E" w:themeColor="text2" w:themeShade="80"/>
          <w:sz w:val="24"/>
          <w:szCs w:val="24"/>
        </w:rPr>
      </w:pPr>
    </w:p>
    <w:p w:rsidR="00947188" w:rsidRPr="00CA191F" w:rsidRDefault="00947188" w:rsidP="00AD42FB">
      <w:pPr>
        <w:pStyle w:val="ListParagraph"/>
        <w:spacing w:line="300" w:lineRule="auto"/>
        <w:ind w:left="420" w:firstLineChars="0" w:firstLine="0"/>
        <w:rPr>
          <w:rFonts w:asciiTheme="minorHAnsi" w:hAnsiTheme="minorHAnsi"/>
          <w:color w:val="0F243E" w:themeColor="text2" w:themeShade="80"/>
          <w:sz w:val="24"/>
          <w:szCs w:val="24"/>
        </w:rPr>
      </w:pPr>
    </w:p>
    <w:p w:rsidR="00AD42FB" w:rsidRPr="00FB4CAF" w:rsidRDefault="00C02B1C" w:rsidP="00AD42FB">
      <w:pPr>
        <w:pStyle w:val="ListParagraph"/>
        <w:numPr>
          <w:ilvl w:val="0"/>
          <w:numId w:val="12"/>
        </w:numPr>
        <w:spacing w:line="300" w:lineRule="auto"/>
        <w:ind w:firstLineChars="0"/>
        <w:rPr>
          <w:rFonts w:asciiTheme="minorHAnsi" w:hAnsiTheme="minorHAnsi"/>
          <w:color w:val="0070C0"/>
          <w:sz w:val="24"/>
          <w:szCs w:val="24"/>
        </w:rPr>
      </w:pPr>
      <w:r w:rsidRPr="00FB4CAF">
        <w:rPr>
          <w:rFonts w:asciiTheme="minorHAnsi" w:hAnsiTheme="minorHAnsi"/>
          <w:color w:val="0070C0"/>
          <w:sz w:val="24"/>
          <w:szCs w:val="24"/>
        </w:rPr>
        <w:t>The P</w:t>
      </w:r>
      <w:r w:rsidR="00AD42FB" w:rsidRPr="00FB4CAF">
        <w:rPr>
          <w:rFonts w:asciiTheme="minorHAnsi" w:hAnsiTheme="minorHAnsi"/>
          <w:color w:val="0070C0"/>
          <w:sz w:val="24"/>
          <w:szCs w:val="24"/>
        </w:rPr>
        <w:t xml:space="preserve">article </w:t>
      </w:r>
      <w:r w:rsidR="00AD42FB" w:rsidRPr="00FB4CAF">
        <w:rPr>
          <w:rFonts w:asciiTheme="minorHAnsi"/>
          <w:color w:val="0070C0"/>
          <w:sz w:val="24"/>
          <w:szCs w:val="24"/>
        </w:rPr>
        <w:t>的</w:t>
      </w:r>
    </w:p>
    <w:p w:rsidR="00AD42FB" w:rsidRPr="00CA191F" w:rsidRDefault="00AD42FB" w:rsidP="00AD42FB">
      <w:pPr>
        <w:pStyle w:val="ListParagraph"/>
        <w:spacing w:line="300" w:lineRule="auto"/>
        <w:ind w:left="840" w:firstLineChars="0"/>
        <w:rPr>
          <w:rFonts w:asciiTheme="minorHAnsi" w:hAnsiTheme="minorHAnsi"/>
          <w:b/>
          <w:color w:val="0F243E" w:themeColor="text2" w:themeShade="80"/>
          <w:sz w:val="24"/>
          <w:szCs w:val="24"/>
        </w:rPr>
      </w:pPr>
      <w:proofErr w:type="gramStart"/>
      <w:r w:rsidRPr="00CA191F">
        <w:rPr>
          <w:rFonts w:asciiTheme="minorHAnsi" w:hAnsiTheme="minorHAnsi"/>
          <w:b/>
          <w:color w:val="0F243E" w:themeColor="text2" w:themeShade="80"/>
          <w:sz w:val="24"/>
          <w:szCs w:val="24"/>
        </w:rPr>
        <w:t>disyllabic</w:t>
      </w:r>
      <w:proofErr w:type="gramEnd"/>
      <w:r w:rsidR="00E6745E">
        <w:rPr>
          <w:rFonts w:asciiTheme="minorHAnsi" w:hAnsiTheme="minorHAnsi"/>
          <w:b/>
          <w:color w:val="0F243E" w:themeColor="text2" w:themeShade="80"/>
          <w:sz w:val="24"/>
          <w:szCs w:val="24"/>
        </w:rPr>
        <w:t xml:space="preserve"> (2)</w:t>
      </w:r>
      <w:r w:rsidRPr="00CA191F">
        <w:rPr>
          <w:rFonts w:asciiTheme="minorHAnsi" w:hAnsiTheme="minorHAnsi"/>
          <w:b/>
          <w:color w:val="0F243E" w:themeColor="text2" w:themeShade="80"/>
          <w:sz w:val="24"/>
          <w:szCs w:val="24"/>
        </w:rPr>
        <w:t xml:space="preserve">/ polysyllabic) adjective + </w:t>
      </w:r>
      <w:r w:rsidRPr="00CA191F">
        <w:rPr>
          <w:rFonts w:asciiTheme="minorHAnsi"/>
          <w:b/>
          <w:color w:val="0F243E" w:themeColor="text2" w:themeShade="80"/>
          <w:sz w:val="24"/>
          <w:szCs w:val="24"/>
        </w:rPr>
        <w:t>的</w:t>
      </w:r>
      <w:r w:rsidRPr="00CA191F">
        <w:rPr>
          <w:rFonts w:asciiTheme="minorHAnsi" w:hAnsiTheme="minorHAnsi"/>
          <w:b/>
          <w:color w:val="0F243E" w:themeColor="text2" w:themeShade="80"/>
          <w:sz w:val="24"/>
          <w:szCs w:val="24"/>
        </w:rPr>
        <w:t xml:space="preserve"> + noun</w:t>
      </w:r>
    </w:p>
    <w:p w:rsidR="00AD42FB" w:rsidRPr="00CA191F" w:rsidRDefault="00AD42FB" w:rsidP="00AD42FB">
      <w:pPr>
        <w:pStyle w:val="ListParagraph"/>
        <w:spacing w:line="300" w:lineRule="auto"/>
        <w:ind w:left="420" w:firstLineChars="0" w:firstLine="0"/>
        <w:rPr>
          <w:rFonts w:asciiTheme="minorHAnsi" w:hAnsiTheme="minorHAnsi"/>
          <w:color w:val="0F243E" w:themeColor="text2" w:themeShade="80"/>
          <w:sz w:val="24"/>
          <w:szCs w:val="24"/>
        </w:rPr>
      </w:pPr>
      <w:r w:rsidRPr="00CA191F">
        <w:rPr>
          <w:rFonts w:asciiTheme="minorHAnsi"/>
          <w:color w:val="0F243E" w:themeColor="text2" w:themeShade="80"/>
          <w:sz w:val="24"/>
          <w:szCs w:val="24"/>
        </w:rPr>
        <w:t>漂亮的女孩子、好吃的中国菜、容易的汉子、有意思的中国电影</w:t>
      </w:r>
    </w:p>
    <w:p w:rsidR="00AD42FB" w:rsidRPr="00E6745E" w:rsidRDefault="00AD42FB" w:rsidP="00AD42FB">
      <w:pPr>
        <w:pStyle w:val="ListParagraph"/>
        <w:spacing w:line="300" w:lineRule="auto"/>
        <w:ind w:left="840" w:firstLineChars="0"/>
        <w:rPr>
          <w:rFonts w:asciiTheme="minorHAnsi" w:hAnsiTheme="minorHAnsi"/>
          <w:b/>
          <w:color w:val="0F243E" w:themeColor="text2" w:themeShade="80"/>
          <w:szCs w:val="21"/>
        </w:rPr>
      </w:pPr>
      <w:r w:rsidRPr="00CA191F">
        <w:rPr>
          <w:rFonts w:asciiTheme="minorHAnsi"/>
          <w:b/>
          <w:color w:val="0F243E" w:themeColor="text2" w:themeShade="80"/>
          <w:sz w:val="24"/>
          <w:szCs w:val="24"/>
        </w:rPr>
        <w:t>很</w:t>
      </w:r>
      <w:r w:rsidRPr="00CA191F">
        <w:rPr>
          <w:rFonts w:asciiTheme="minorHAnsi" w:hAnsiTheme="minorHAnsi"/>
          <w:b/>
          <w:color w:val="0F243E" w:themeColor="text2" w:themeShade="80"/>
          <w:sz w:val="24"/>
          <w:szCs w:val="24"/>
        </w:rPr>
        <w:t xml:space="preserve">+monosyllabic adjective + </w:t>
      </w:r>
      <w:r w:rsidRPr="00CA191F">
        <w:rPr>
          <w:rFonts w:asciiTheme="minorHAnsi"/>
          <w:b/>
          <w:color w:val="0F243E" w:themeColor="text2" w:themeShade="80"/>
          <w:sz w:val="24"/>
          <w:szCs w:val="24"/>
        </w:rPr>
        <w:t>的</w:t>
      </w:r>
      <w:r w:rsidRPr="00CA191F">
        <w:rPr>
          <w:rFonts w:asciiTheme="minorHAnsi" w:hAnsiTheme="minorHAnsi"/>
          <w:b/>
          <w:color w:val="0F243E" w:themeColor="text2" w:themeShade="80"/>
          <w:sz w:val="24"/>
          <w:szCs w:val="24"/>
        </w:rPr>
        <w:t xml:space="preserve"> + noun</w:t>
      </w:r>
      <w:r w:rsidR="00E6745E" w:rsidRPr="00E6745E">
        <w:rPr>
          <w:rFonts w:asciiTheme="minorHAnsi"/>
          <w:color w:val="0F243E" w:themeColor="text2" w:themeShade="80"/>
          <w:sz w:val="24"/>
          <w:szCs w:val="24"/>
        </w:rPr>
        <w:t xml:space="preserve"> </w:t>
      </w:r>
      <w:r w:rsidR="00E6745E">
        <w:rPr>
          <w:rFonts w:asciiTheme="minorHAnsi"/>
          <w:color w:val="0F243E" w:themeColor="text2" w:themeShade="80"/>
          <w:sz w:val="24"/>
          <w:szCs w:val="24"/>
        </w:rPr>
        <w:t xml:space="preserve">   </w:t>
      </w:r>
      <w:r w:rsidR="00E6745E" w:rsidRPr="00E6745E">
        <w:rPr>
          <w:rFonts w:asciiTheme="minorHAnsi" w:hAnsiTheme="minorHAnsi"/>
          <w:color w:val="0F243E" w:themeColor="text2" w:themeShade="80"/>
          <w:szCs w:val="21"/>
        </w:rPr>
        <w:t>(If you use</w:t>
      </w:r>
      <w:r w:rsidR="00E6745E" w:rsidRPr="00E6745E">
        <w:rPr>
          <w:rFonts w:asciiTheme="minorHAnsi"/>
          <w:color w:val="0F243E" w:themeColor="text2" w:themeShade="80"/>
          <w:szCs w:val="21"/>
        </w:rPr>
        <w:t>很</w:t>
      </w:r>
      <w:r w:rsidR="00E6745E" w:rsidRPr="00E6745E">
        <w:rPr>
          <w:rFonts w:asciiTheme="minorHAnsi" w:hAnsiTheme="minorHAnsi"/>
          <w:color w:val="0F243E" w:themeColor="text2" w:themeShade="80"/>
          <w:szCs w:val="21"/>
        </w:rPr>
        <w:t>, you have to use</w:t>
      </w:r>
      <w:r w:rsidR="00E6745E" w:rsidRPr="00E6745E">
        <w:rPr>
          <w:rFonts w:asciiTheme="minorHAnsi"/>
          <w:color w:val="0F243E" w:themeColor="text2" w:themeShade="80"/>
          <w:szCs w:val="21"/>
        </w:rPr>
        <w:t>的</w:t>
      </w:r>
      <w:r w:rsidR="00E6745E" w:rsidRPr="00E6745E">
        <w:rPr>
          <w:rFonts w:asciiTheme="minorHAnsi" w:hAnsiTheme="minorHAnsi"/>
          <w:color w:val="0F243E" w:themeColor="text2" w:themeShade="80"/>
          <w:szCs w:val="21"/>
        </w:rPr>
        <w:t>, no matter the syllable)</w:t>
      </w:r>
    </w:p>
    <w:p w:rsidR="00AD42FB" w:rsidRPr="00CA191F" w:rsidRDefault="00AD42FB" w:rsidP="00AD42FB">
      <w:pPr>
        <w:pStyle w:val="ListParagraph"/>
        <w:spacing w:line="300" w:lineRule="auto"/>
        <w:ind w:left="420" w:firstLineChars="0" w:firstLine="0"/>
        <w:rPr>
          <w:rFonts w:asciiTheme="minorHAnsi" w:hAnsiTheme="minorHAnsi"/>
          <w:color w:val="0F243E" w:themeColor="text2" w:themeShade="80"/>
          <w:sz w:val="24"/>
          <w:szCs w:val="24"/>
        </w:rPr>
      </w:pPr>
      <w:r w:rsidRPr="00CA191F">
        <w:rPr>
          <w:rFonts w:asciiTheme="minorHAnsi"/>
          <w:color w:val="0F243E" w:themeColor="text2" w:themeShade="80"/>
          <w:sz w:val="24"/>
          <w:szCs w:val="24"/>
        </w:rPr>
        <w:t>很帅的男孩子、很新的宿舍、很老的电影、很小的教室</w:t>
      </w:r>
    </w:p>
    <w:p w:rsidR="00AD42FB" w:rsidRPr="00CA191F" w:rsidRDefault="00AD42FB" w:rsidP="00AD42FB">
      <w:pPr>
        <w:pStyle w:val="ListParagraph"/>
        <w:spacing w:line="300" w:lineRule="auto"/>
        <w:ind w:left="840" w:firstLineChars="0"/>
        <w:rPr>
          <w:rFonts w:asciiTheme="minorHAnsi" w:hAnsiTheme="minorHAnsi"/>
          <w:b/>
          <w:color w:val="0F243E" w:themeColor="text2" w:themeShade="80"/>
          <w:sz w:val="24"/>
          <w:szCs w:val="24"/>
        </w:rPr>
      </w:pPr>
      <w:proofErr w:type="gramStart"/>
      <w:r w:rsidRPr="00CA191F">
        <w:rPr>
          <w:rFonts w:asciiTheme="minorHAnsi" w:hAnsiTheme="minorHAnsi"/>
          <w:b/>
          <w:color w:val="0F243E" w:themeColor="text2" w:themeShade="80"/>
          <w:sz w:val="24"/>
          <w:szCs w:val="24"/>
        </w:rPr>
        <w:t>monosyllabic</w:t>
      </w:r>
      <w:proofErr w:type="gramEnd"/>
      <w:r w:rsidRPr="00CA191F">
        <w:rPr>
          <w:rFonts w:asciiTheme="minorHAnsi" w:hAnsiTheme="minorHAnsi"/>
          <w:b/>
          <w:color w:val="0F243E" w:themeColor="text2" w:themeShade="80"/>
          <w:sz w:val="24"/>
          <w:szCs w:val="24"/>
        </w:rPr>
        <w:t xml:space="preserve"> adjective + </w:t>
      </w:r>
      <w:del w:id="0" w:author="番茄花园" w:date="2011-02-10T22:08:00Z">
        <w:r w:rsidRPr="00CA191F" w:rsidDel="00FE30A1">
          <w:rPr>
            <w:rFonts w:asciiTheme="minorHAnsi"/>
            <w:b/>
            <w:color w:val="0F243E" w:themeColor="text2" w:themeShade="80"/>
            <w:sz w:val="24"/>
            <w:szCs w:val="24"/>
          </w:rPr>
          <w:delText>的</w:delText>
        </w:r>
      </w:del>
      <w:r w:rsidRPr="00CA191F">
        <w:rPr>
          <w:rFonts w:asciiTheme="minorHAnsi" w:hAnsiTheme="minorHAnsi"/>
          <w:b/>
          <w:color w:val="0F243E" w:themeColor="text2" w:themeShade="80"/>
          <w:sz w:val="24"/>
          <w:szCs w:val="24"/>
        </w:rPr>
        <w:t xml:space="preserve"> (omitted) + noun</w:t>
      </w:r>
    </w:p>
    <w:p w:rsidR="00AD42FB" w:rsidRPr="00CA191F" w:rsidRDefault="00AD42FB" w:rsidP="00AD42FB">
      <w:pPr>
        <w:pStyle w:val="ListParagraph"/>
        <w:spacing w:line="300" w:lineRule="auto"/>
        <w:ind w:left="420" w:firstLineChars="0" w:firstLine="0"/>
        <w:rPr>
          <w:rFonts w:asciiTheme="minorHAnsi"/>
          <w:color w:val="0F243E" w:themeColor="text2" w:themeShade="80"/>
          <w:sz w:val="24"/>
          <w:szCs w:val="24"/>
        </w:rPr>
      </w:pPr>
      <w:r w:rsidRPr="00CA191F">
        <w:rPr>
          <w:rFonts w:asciiTheme="minorHAnsi"/>
          <w:color w:val="0F243E" w:themeColor="text2" w:themeShade="80"/>
          <w:sz w:val="24"/>
          <w:szCs w:val="24"/>
        </w:rPr>
        <w:t>大床、小餐厅、新书、旧电脑（</w:t>
      </w:r>
      <w:r w:rsidRPr="00CA191F">
        <w:rPr>
          <w:rFonts w:asciiTheme="minorHAnsi" w:hAnsiTheme="minorHAnsi"/>
          <w:color w:val="0F243E" w:themeColor="text2" w:themeShade="80"/>
          <w:sz w:val="24"/>
          <w:szCs w:val="24"/>
        </w:rPr>
        <w:t>old computer</w:t>
      </w:r>
      <w:r w:rsidRPr="00CA191F">
        <w:rPr>
          <w:rFonts w:asciiTheme="minorHAnsi"/>
          <w:color w:val="0F243E" w:themeColor="text2" w:themeShade="80"/>
          <w:sz w:val="24"/>
          <w:szCs w:val="24"/>
        </w:rPr>
        <w:t>）</w:t>
      </w:r>
    </w:p>
    <w:p w:rsidR="00AD42FB" w:rsidRDefault="00AD42FB" w:rsidP="00AD42FB">
      <w:pPr>
        <w:pStyle w:val="ListParagraph"/>
        <w:spacing w:line="300" w:lineRule="auto"/>
        <w:ind w:left="420" w:firstLineChars="0" w:firstLine="0"/>
        <w:rPr>
          <w:rFonts w:asciiTheme="minorHAnsi" w:hAnsiTheme="minorHAnsi"/>
          <w:color w:val="0F243E" w:themeColor="text2" w:themeShade="80"/>
          <w:sz w:val="24"/>
          <w:szCs w:val="24"/>
        </w:rPr>
      </w:pPr>
    </w:p>
    <w:p w:rsidR="00E6745E" w:rsidRPr="00CA191F" w:rsidRDefault="00E6745E" w:rsidP="00AD42FB">
      <w:pPr>
        <w:pStyle w:val="ListParagraph"/>
        <w:spacing w:line="300" w:lineRule="auto"/>
        <w:ind w:left="420" w:firstLineChars="0" w:firstLine="0"/>
        <w:rPr>
          <w:rFonts w:asciiTheme="minorHAnsi" w:hAnsiTheme="minorHAnsi"/>
          <w:color w:val="0F243E" w:themeColor="text2" w:themeShade="80"/>
          <w:sz w:val="24"/>
          <w:szCs w:val="24"/>
        </w:rPr>
      </w:pPr>
    </w:p>
    <w:p w:rsidR="00AD42FB" w:rsidRPr="00FB4CAF" w:rsidRDefault="00AD42FB" w:rsidP="00AD42FB">
      <w:pPr>
        <w:pStyle w:val="ListParagraph"/>
        <w:numPr>
          <w:ilvl w:val="0"/>
          <w:numId w:val="12"/>
        </w:numPr>
        <w:spacing w:line="300" w:lineRule="auto"/>
        <w:ind w:firstLineChars="0"/>
        <w:rPr>
          <w:rFonts w:asciiTheme="minorHAnsi" w:hAnsiTheme="minorHAnsi"/>
          <w:color w:val="0070C0"/>
          <w:sz w:val="24"/>
          <w:szCs w:val="24"/>
        </w:rPr>
      </w:pPr>
      <w:r w:rsidRPr="00FB4CAF">
        <w:rPr>
          <w:rFonts w:asciiTheme="minorHAnsi" w:hAnsiTheme="minorHAnsi"/>
          <w:bCs/>
          <w:color w:val="0070C0"/>
          <w:sz w:val="24"/>
          <w:szCs w:val="24"/>
        </w:rPr>
        <w:t>Adverb</w:t>
      </w:r>
      <w:r w:rsidRPr="00FB4CAF">
        <w:rPr>
          <w:rFonts w:asciiTheme="minorHAnsi"/>
          <w:color w:val="0070C0"/>
          <w:sz w:val="24"/>
          <w:szCs w:val="24"/>
        </w:rPr>
        <w:t>正在</w:t>
      </w:r>
      <w:r w:rsidRPr="00FB4CAF">
        <w:rPr>
          <w:rFonts w:asciiTheme="minorHAnsi"/>
          <w:color w:val="0070C0"/>
          <w:sz w:val="24"/>
          <w:szCs w:val="24"/>
        </w:rPr>
        <w:t xml:space="preserve">: </w:t>
      </w:r>
      <w:r w:rsidRPr="00FB4CAF">
        <w:rPr>
          <w:rFonts w:asciiTheme="minorHAnsi" w:hAnsiTheme="minorHAnsi"/>
          <w:color w:val="0070C0"/>
          <w:sz w:val="24"/>
          <w:szCs w:val="24"/>
        </w:rPr>
        <w:t xml:space="preserve">be doing; in the middle of doing </w:t>
      </w:r>
      <w:proofErr w:type="spellStart"/>
      <w:r w:rsidRPr="00FB4CAF">
        <w:rPr>
          <w:rFonts w:asciiTheme="minorHAnsi" w:hAnsiTheme="minorHAnsi"/>
          <w:color w:val="0070C0"/>
          <w:sz w:val="24"/>
          <w:szCs w:val="24"/>
        </w:rPr>
        <w:t>sth</w:t>
      </w:r>
      <w:proofErr w:type="spellEnd"/>
      <w:r w:rsidRPr="00FB4CAF">
        <w:rPr>
          <w:rFonts w:asciiTheme="minorHAnsi" w:hAnsiTheme="minorHAnsi"/>
          <w:color w:val="0070C0"/>
          <w:sz w:val="24"/>
          <w:szCs w:val="24"/>
        </w:rPr>
        <w:t>.</w:t>
      </w:r>
    </w:p>
    <w:p w:rsidR="00AD42FB" w:rsidRPr="00CA191F" w:rsidRDefault="00AD42FB" w:rsidP="00AD42FB">
      <w:pPr>
        <w:pStyle w:val="ListParagraph"/>
        <w:spacing w:line="300" w:lineRule="auto"/>
        <w:ind w:left="840" w:firstLineChars="0"/>
        <w:rPr>
          <w:rFonts w:asciiTheme="minorHAnsi" w:hAnsiTheme="minorHAnsi"/>
          <w:b/>
          <w:color w:val="0F243E" w:themeColor="text2" w:themeShade="80"/>
          <w:sz w:val="24"/>
          <w:szCs w:val="24"/>
        </w:rPr>
      </w:pPr>
      <w:proofErr w:type="gramStart"/>
      <w:r w:rsidRPr="00CA191F">
        <w:rPr>
          <w:rFonts w:asciiTheme="minorHAnsi" w:hAnsiTheme="minorHAnsi"/>
          <w:b/>
          <w:color w:val="0F243E" w:themeColor="text2" w:themeShade="80"/>
          <w:sz w:val="24"/>
          <w:szCs w:val="24"/>
        </w:rPr>
        <w:t>subject</w:t>
      </w:r>
      <w:proofErr w:type="gramEnd"/>
      <w:r w:rsidRPr="00CA191F">
        <w:rPr>
          <w:rFonts w:asciiTheme="minorHAnsi" w:hAnsiTheme="minorHAnsi"/>
          <w:b/>
          <w:color w:val="0F243E" w:themeColor="text2" w:themeShade="80"/>
          <w:sz w:val="24"/>
          <w:szCs w:val="24"/>
        </w:rPr>
        <w:t xml:space="preserve"> + </w:t>
      </w:r>
      <w:r w:rsidRPr="00CA191F">
        <w:rPr>
          <w:rFonts w:asciiTheme="minorHAnsi"/>
          <w:b/>
          <w:color w:val="0F243E" w:themeColor="text2" w:themeShade="80"/>
          <w:sz w:val="24"/>
          <w:szCs w:val="24"/>
        </w:rPr>
        <w:t>正在</w:t>
      </w:r>
      <w:r w:rsidRPr="00CA191F">
        <w:rPr>
          <w:rFonts w:asciiTheme="minorHAnsi" w:hAnsiTheme="minorHAnsi"/>
          <w:b/>
          <w:color w:val="0F243E" w:themeColor="text2" w:themeShade="80"/>
          <w:sz w:val="24"/>
          <w:szCs w:val="24"/>
        </w:rPr>
        <w:t xml:space="preserve"> + action.</w:t>
      </w:r>
    </w:p>
    <w:p w:rsidR="00AD42FB" w:rsidRPr="00CA191F" w:rsidRDefault="00AD42FB" w:rsidP="00AD42FB">
      <w:pPr>
        <w:pStyle w:val="ListParagraph"/>
        <w:spacing w:line="300" w:lineRule="auto"/>
        <w:ind w:left="420" w:firstLineChars="0" w:firstLine="0"/>
        <w:rPr>
          <w:rFonts w:asciiTheme="minorHAnsi" w:hAnsiTheme="minorHAnsi"/>
          <w:color w:val="0F243E" w:themeColor="text2" w:themeShade="80"/>
          <w:sz w:val="24"/>
          <w:szCs w:val="24"/>
        </w:rPr>
      </w:pPr>
      <w:r w:rsidRPr="00CA191F">
        <w:rPr>
          <w:rFonts w:asciiTheme="minorHAnsi"/>
          <w:color w:val="0F243E" w:themeColor="text2" w:themeShade="80"/>
          <w:sz w:val="24"/>
          <w:szCs w:val="24"/>
        </w:rPr>
        <w:t>我正在上课。</w:t>
      </w:r>
      <w:r w:rsidRPr="00CA191F">
        <w:rPr>
          <w:rFonts w:asciiTheme="minorHAnsi" w:hAnsiTheme="minorHAnsi"/>
          <w:color w:val="0F243E" w:themeColor="text2" w:themeShade="80"/>
          <w:sz w:val="24"/>
          <w:szCs w:val="24"/>
        </w:rPr>
        <w:t>I am attending class.</w:t>
      </w:r>
      <w:r w:rsidRPr="00CA191F">
        <w:rPr>
          <w:rFonts w:asciiTheme="minorHAnsi"/>
          <w:color w:val="0F243E" w:themeColor="text2" w:themeShade="80"/>
          <w:sz w:val="24"/>
          <w:szCs w:val="24"/>
        </w:rPr>
        <w:tab/>
      </w:r>
      <w:r w:rsidRPr="00CA191F">
        <w:rPr>
          <w:rFonts w:asciiTheme="minorHAnsi"/>
          <w:color w:val="0F243E" w:themeColor="text2" w:themeShade="80"/>
          <w:sz w:val="24"/>
          <w:szCs w:val="24"/>
        </w:rPr>
        <w:tab/>
      </w:r>
      <w:r w:rsidRPr="00CA191F">
        <w:rPr>
          <w:rFonts w:asciiTheme="minorHAnsi"/>
          <w:color w:val="0F243E" w:themeColor="text2" w:themeShade="80"/>
          <w:sz w:val="24"/>
          <w:szCs w:val="24"/>
        </w:rPr>
        <w:t>现在我正在看电视。</w:t>
      </w:r>
      <w:r w:rsidRPr="00CA191F">
        <w:rPr>
          <w:rFonts w:asciiTheme="minorHAnsi" w:hAnsiTheme="minorHAnsi"/>
          <w:color w:val="0F243E" w:themeColor="text2" w:themeShade="80"/>
          <w:sz w:val="24"/>
          <w:szCs w:val="24"/>
        </w:rPr>
        <w:t>I am watching TV now.</w:t>
      </w:r>
    </w:p>
    <w:p w:rsidR="00AD42FB" w:rsidRPr="00484E56" w:rsidRDefault="00AD42FB" w:rsidP="00AD42FB">
      <w:pPr>
        <w:pStyle w:val="ListParagraph"/>
        <w:spacing w:line="300" w:lineRule="auto"/>
        <w:ind w:left="420" w:firstLineChars="0" w:firstLine="0"/>
        <w:rPr>
          <w:rFonts w:asciiTheme="minorHAnsi" w:hAnsiTheme="minorHAnsi"/>
          <w:color w:val="0F243E" w:themeColor="text2" w:themeShade="80"/>
          <w:sz w:val="24"/>
          <w:szCs w:val="24"/>
        </w:rPr>
      </w:pPr>
      <w:r w:rsidRPr="00CA191F">
        <w:rPr>
          <w:rFonts w:asciiTheme="minorHAnsi"/>
          <w:color w:val="0F243E" w:themeColor="text2" w:themeShade="80"/>
          <w:sz w:val="24"/>
          <w:szCs w:val="24"/>
        </w:rPr>
        <w:t>昨天晚上六点，我正在跟妈妈一起做饭。</w:t>
      </w:r>
      <w:r w:rsidRPr="00CA191F">
        <w:rPr>
          <w:rFonts w:asciiTheme="minorHAnsi" w:hAnsiTheme="minorHAnsi"/>
          <w:color w:val="0F243E" w:themeColor="text2" w:themeShade="80"/>
          <w:sz w:val="24"/>
          <w:szCs w:val="24"/>
        </w:rPr>
        <w:t xml:space="preserve">I was cooking with my mom at </w:t>
      </w:r>
      <w:r w:rsidRPr="00484E56">
        <w:rPr>
          <w:rFonts w:asciiTheme="minorHAnsi" w:hAnsiTheme="minorHAnsi"/>
          <w:color w:val="0F243E" w:themeColor="text2" w:themeShade="80"/>
          <w:sz w:val="24"/>
          <w:szCs w:val="24"/>
        </w:rPr>
        <w:t>6pm yesterday.</w:t>
      </w:r>
    </w:p>
    <w:p w:rsidR="00484E56" w:rsidRDefault="00484E56" w:rsidP="00484E56">
      <w:pPr>
        <w:spacing w:line="300" w:lineRule="auto"/>
        <w:ind w:left="420" w:firstLine="420"/>
        <w:rPr>
          <w:rFonts w:asciiTheme="minorHAnsi" w:eastAsia="MS Mincho" w:hAnsiTheme="minorHAnsi" w:cs="MS Mincho"/>
          <w:color w:val="0F243E" w:themeColor="text2" w:themeShade="80"/>
          <w:sz w:val="24"/>
          <w:szCs w:val="24"/>
        </w:rPr>
      </w:pPr>
      <w:r w:rsidRPr="00262F8D">
        <w:rPr>
          <w:rFonts w:asciiTheme="minorHAnsi" w:hAnsiTheme="minorHAnsi"/>
          <w:color w:val="FF0000"/>
          <w:sz w:val="24"/>
          <w:szCs w:val="24"/>
        </w:rPr>
        <w:t>Question</w:t>
      </w:r>
      <w:r>
        <w:rPr>
          <w:rFonts w:asciiTheme="minorHAnsi" w:hAnsiTheme="minorHAnsi"/>
          <w:color w:val="FF0000"/>
          <w:sz w:val="24"/>
          <w:szCs w:val="24"/>
        </w:rPr>
        <w:t xml:space="preserve">: </w:t>
      </w:r>
      <w:r w:rsidRPr="00484E56">
        <w:rPr>
          <w:rFonts w:asciiTheme="minorHAnsi" w:hAnsiTheme="minorHAnsi"/>
          <w:color w:val="0F243E" w:themeColor="text2" w:themeShade="80"/>
          <w:sz w:val="24"/>
          <w:szCs w:val="24"/>
        </w:rPr>
        <w:t>你正在</w:t>
      </w:r>
      <w:r w:rsidRPr="00484E56">
        <w:rPr>
          <w:rFonts w:asciiTheme="minorHAnsi" w:eastAsia="MS Mincho" w:hAnsi="MS Mincho" w:cs="MS Mincho"/>
          <w:color w:val="0F243E" w:themeColor="text2" w:themeShade="80"/>
          <w:sz w:val="24"/>
          <w:szCs w:val="24"/>
        </w:rPr>
        <w:t>做</w:t>
      </w:r>
      <w:r w:rsidRPr="00484E56">
        <w:rPr>
          <w:rFonts w:asciiTheme="minorHAnsi"/>
          <w:color w:val="0F243E" w:themeColor="text2" w:themeShade="80"/>
          <w:sz w:val="24"/>
          <w:szCs w:val="24"/>
        </w:rPr>
        <w:t>什</w:t>
      </w:r>
      <w:r w:rsidRPr="00484E56">
        <w:rPr>
          <w:rFonts w:asciiTheme="minorHAnsi" w:eastAsia="MS Mincho" w:hAnsi="MS Mincho" w:cs="MS Mincho"/>
          <w:color w:val="0F243E" w:themeColor="text2" w:themeShade="80"/>
          <w:sz w:val="24"/>
          <w:szCs w:val="24"/>
        </w:rPr>
        <w:t>么</w:t>
      </w:r>
      <w:r w:rsidRPr="00484E56">
        <w:rPr>
          <w:rFonts w:asciiTheme="minorHAnsi" w:eastAsia="MS Mincho" w:hAnsiTheme="minorHAnsi" w:cs="MS Mincho"/>
          <w:color w:val="0F243E" w:themeColor="text2" w:themeShade="80"/>
          <w:sz w:val="24"/>
          <w:szCs w:val="24"/>
        </w:rPr>
        <w:t>? Are you in the middle of doing something?</w:t>
      </w:r>
    </w:p>
    <w:p w:rsidR="006E551D" w:rsidRDefault="006E551D" w:rsidP="00484E56">
      <w:pPr>
        <w:spacing w:line="300" w:lineRule="auto"/>
        <w:ind w:left="420" w:firstLine="420"/>
        <w:rPr>
          <w:rFonts w:asciiTheme="minorHAnsi" w:hAnsiTheme="minorHAnsi"/>
          <w:color w:val="0F243E" w:themeColor="text2" w:themeShade="80"/>
          <w:sz w:val="24"/>
          <w:szCs w:val="24"/>
        </w:rPr>
      </w:pPr>
    </w:p>
    <w:p w:rsidR="006E551D" w:rsidRPr="00CA191F" w:rsidRDefault="006E551D" w:rsidP="006E551D">
      <w:pPr>
        <w:pStyle w:val="ListParagraph"/>
        <w:spacing w:line="300" w:lineRule="auto"/>
        <w:ind w:left="840" w:firstLineChars="0"/>
        <w:rPr>
          <w:rFonts w:asciiTheme="minorHAnsi" w:hAnsiTheme="minorHAnsi"/>
          <w:b/>
          <w:color w:val="0F243E" w:themeColor="text2" w:themeShade="80"/>
          <w:sz w:val="24"/>
          <w:szCs w:val="24"/>
        </w:rPr>
      </w:pPr>
      <w:proofErr w:type="gramStart"/>
      <w:r w:rsidRPr="00CA191F">
        <w:rPr>
          <w:rFonts w:asciiTheme="minorHAnsi" w:hAnsiTheme="minorHAnsi"/>
          <w:b/>
          <w:color w:val="0F243E" w:themeColor="text2" w:themeShade="80"/>
          <w:sz w:val="24"/>
          <w:szCs w:val="24"/>
        </w:rPr>
        <w:t>subject</w:t>
      </w:r>
      <w:proofErr w:type="gramEnd"/>
      <w:r w:rsidRPr="00CA191F">
        <w:rPr>
          <w:rFonts w:asciiTheme="minorHAnsi" w:hAnsiTheme="minorHAnsi"/>
          <w:b/>
          <w:color w:val="0F243E" w:themeColor="text2" w:themeShade="80"/>
          <w:sz w:val="24"/>
          <w:szCs w:val="24"/>
        </w:rPr>
        <w:t xml:space="preserve"> + </w:t>
      </w:r>
      <w:r w:rsidRPr="00CA191F">
        <w:rPr>
          <w:rFonts w:asciiTheme="minorHAnsi"/>
          <w:b/>
          <w:color w:val="0F243E" w:themeColor="text2" w:themeShade="80"/>
          <w:sz w:val="24"/>
          <w:szCs w:val="24"/>
        </w:rPr>
        <w:t>正在</w:t>
      </w:r>
      <w:r w:rsidRPr="00CA191F">
        <w:rPr>
          <w:rFonts w:asciiTheme="minorHAnsi" w:hAnsiTheme="minorHAnsi"/>
          <w:b/>
          <w:color w:val="0F243E" w:themeColor="text2" w:themeShade="80"/>
          <w:sz w:val="24"/>
          <w:szCs w:val="24"/>
        </w:rPr>
        <w:t xml:space="preserve"> +</w:t>
      </w:r>
      <w:r>
        <w:rPr>
          <w:rFonts w:asciiTheme="minorHAnsi" w:hAnsiTheme="minorHAnsi"/>
          <w:b/>
          <w:color w:val="0F243E" w:themeColor="text2" w:themeShade="80"/>
          <w:sz w:val="24"/>
          <w:szCs w:val="24"/>
        </w:rPr>
        <w:t xml:space="preserve"> place word +</w:t>
      </w:r>
      <w:r w:rsidRPr="00CA191F">
        <w:rPr>
          <w:rFonts w:asciiTheme="minorHAnsi" w:hAnsiTheme="minorHAnsi"/>
          <w:b/>
          <w:color w:val="0F243E" w:themeColor="text2" w:themeShade="80"/>
          <w:sz w:val="24"/>
          <w:szCs w:val="24"/>
        </w:rPr>
        <w:t xml:space="preserve"> action.</w:t>
      </w:r>
    </w:p>
    <w:p w:rsidR="006E551D" w:rsidRPr="00484E56" w:rsidRDefault="006E551D" w:rsidP="006E551D">
      <w:pPr>
        <w:spacing w:line="300" w:lineRule="auto"/>
        <w:ind w:firstLine="420"/>
        <w:rPr>
          <w:rFonts w:asciiTheme="minorHAnsi" w:hAnsiTheme="minorHAnsi"/>
          <w:color w:val="0F243E" w:themeColor="text2" w:themeShade="80"/>
          <w:sz w:val="24"/>
          <w:szCs w:val="24"/>
        </w:rPr>
      </w:pPr>
      <w:r w:rsidRPr="00CA191F">
        <w:rPr>
          <w:rFonts w:asciiTheme="minorHAnsi"/>
          <w:color w:val="0F243E" w:themeColor="text2" w:themeShade="80"/>
          <w:sz w:val="24"/>
          <w:szCs w:val="24"/>
        </w:rPr>
        <w:t>我正在</w:t>
      </w:r>
      <w:r w:rsidRPr="006E551D">
        <w:rPr>
          <w:rFonts w:asciiTheme="minorHAnsi" w:hint="eastAsia"/>
          <w:color w:val="0F243E" w:themeColor="text2" w:themeShade="80"/>
          <w:sz w:val="24"/>
          <w:szCs w:val="24"/>
        </w:rPr>
        <w:t>教室</w:t>
      </w:r>
      <w:r w:rsidRPr="00CA191F">
        <w:rPr>
          <w:rFonts w:asciiTheme="minorHAnsi"/>
          <w:color w:val="0F243E" w:themeColor="text2" w:themeShade="80"/>
          <w:sz w:val="24"/>
          <w:szCs w:val="24"/>
        </w:rPr>
        <w:t>上课。</w:t>
      </w:r>
      <w:r w:rsidRPr="00CA191F">
        <w:rPr>
          <w:rFonts w:asciiTheme="minorHAnsi" w:hAnsiTheme="minorHAnsi"/>
          <w:color w:val="0F243E" w:themeColor="text2" w:themeShade="80"/>
          <w:sz w:val="24"/>
          <w:szCs w:val="24"/>
        </w:rPr>
        <w:t>I</w:t>
      </w:r>
      <w:r>
        <w:rPr>
          <w:rFonts w:asciiTheme="minorHAnsi" w:hAnsiTheme="minorHAnsi"/>
          <w:color w:val="0F243E" w:themeColor="text2" w:themeShade="80"/>
          <w:sz w:val="24"/>
          <w:szCs w:val="24"/>
        </w:rPr>
        <w:t>’m in the classroom attending class.</w:t>
      </w:r>
    </w:p>
    <w:p w:rsidR="00AD42FB" w:rsidRDefault="00AD42FB" w:rsidP="00AD42FB">
      <w:pPr>
        <w:pStyle w:val="ListParagraph"/>
        <w:spacing w:line="300" w:lineRule="auto"/>
        <w:ind w:left="420" w:firstLineChars="0" w:firstLine="0"/>
        <w:rPr>
          <w:rFonts w:asciiTheme="minorHAnsi" w:hAnsiTheme="minorHAnsi"/>
          <w:color w:val="0F243E" w:themeColor="text2" w:themeShade="80"/>
          <w:sz w:val="24"/>
          <w:szCs w:val="24"/>
        </w:rPr>
      </w:pPr>
    </w:p>
    <w:p w:rsidR="00947188" w:rsidRDefault="00947188" w:rsidP="00947188">
      <w:pPr>
        <w:pStyle w:val="ListParagraph"/>
        <w:tabs>
          <w:tab w:val="left" w:pos="1751"/>
        </w:tabs>
        <w:spacing w:line="300" w:lineRule="auto"/>
        <w:ind w:left="420" w:firstLineChars="0" w:firstLine="0"/>
        <w:rPr>
          <w:rFonts w:asciiTheme="minorHAnsi" w:hAnsiTheme="minorHAnsi"/>
          <w:color w:val="0F243E" w:themeColor="text2" w:themeShade="80"/>
          <w:sz w:val="24"/>
          <w:szCs w:val="24"/>
        </w:rPr>
      </w:pPr>
      <w:r>
        <w:rPr>
          <w:rFonts w:asciiTheme="minorHAnsi" w:hAnsiTheme="minorHAnsi"/>
          <w:color w:val="0F243E" w:themeColor="text2" w:themeShade="80"/>
          <w:sz w:val="24"/>
          <w:szCs w:val="24"/>
        </w:rPr>
        <w:tab/>
      </w:r>
    </w:p>
    <w:p w:rsidR="00947188" w:rsidRDefault="00947188" w:rsidP="00947188">
      <w:pPr>
        <w:pStyle w:val="ListParagraph"/>
        <w:tabs>
          <w:tab w:val="left" w:pos="1751"/>
        </w:tabs>
        <w:spacing w:line="300" w:lineRule="auto"/>
        <w:ind w:left="420" w:firstLineChars="0" w:firstLine="0"/>
        <w:rPr>
          <w:rFonts w:asciiTheme="minorHAnsi" w:hAnsiTheme="minorHAnsi"/>
          <w:color w:val="0F243E" w:themeColor="text2" w:themeShade="80"/>
          <w:sz w:val="24"/>
          <w:szCs w:val="24"/>
        </w:rPr>
      </w:pPr>
    </w:p>
    <w:p w:rsidR="00947188" w:rsidRDefault="00947188" w:rsidP="00947188">
      <w:pPr>
        <w:pStyle w:val="ListParagraph"/>
        <w:tabs>
          <w:tab w:val="left" w:pos="1751"/>
        </w:tabs>
        <w:spacing w:line="300" w:lineRule="auto"/>
        <w:ind w:left="420" w:firstLineChars="0" w:firstLine="0"/>
        <w:rPr>
          <w:rFonts w:asciiTheme="minorHAnsi" w:hAnsiTheme="minorHAnsi"/>
          <w:color w:val="0F243E" w:themeColor="text2" w:themeShade="80"/>
          <w:sz w:val="24"/>
          <w:szCs w:val="24"/>
        </w:rPr>
      </w:pPr>
    </w:p>
    <w:p w:rsidR="00AD42FB" w:rsidRPr="00FB4CAF" w:rsidRDefault="00AD42FB" w:rsidP="00AD42FB">
      <w:pPr>
        <w:pStyle w:val="ListParagraph"/>
        <w:numPr>
          <w:ilvl w:val="0"/>
          <w:numId w:val="12"/>
        </w:numPr>
        <w:spacing w:line="300" w:lineRule="auto"/>
        <w:ind w:firstLineChars="0"/>
        <w:rPr>
          <w:rFonts w:asciiTheme="minorHAnsi" w:hAnsiTheme="minorHAnsi"/>
          <w:color w:val="0070C0"/>
          <w:sz w:val="24"/>
          <w:szCs w:val="24"/>
        </w:rPr>
      </w:pPr>
      <w:r w:rsidRPr="00FB4CAF">
        <w:rPr>
          <w:rFonts w:asciiTheme="minorHAnsi"/>
          <w:color w:val="0070C0"/>
          <w:sz w:val="24"/>
          <w:szCs w:val="24"/>
        </w:rPr>
        <w:t>以前</w:t>
      </w:r>
      <w:r w:rsidR="00FB4CAF">
        <w:rPr>
          <w:rFonts w:asciiTheme="minorHAnsi"/>
          <w:color w:val="0070C0"/>
          <w:sz w:val="24"/>
          <w:szCs w:val="24"/>
        </w:rPr>
        <w:t xml:space="preserve"> </w:t>
      </w:r>
      <w:r w:rsidR="00FB4CAF">
        <w:rPr>
          <w:rFonts w:asciiTheme="minorHAnsi"/>
          <w:color w:val="0070C0"/>
          <w:sz w:val="24"/>
          <w:szCs w:val="24"/>
        </w:rPr>
        <w:t>–</w:t>
      </w:r>
      <w:r w:rsidR="00FB4CAF">
        <w:rPr>
          <w:rFonts w:asciiTheme="minorHAnsi"/>
          <w:color w:val="0070C0"/>
          <w:sz w:val="24"/>
          <w:szCs w:val="24"/>
        </w:rPr>
        <w:t xml:space="preserve"> </w:t>
      </w:r>
      <w:r w:rsidRPr="00FB4CAF">
        <w:rPr>
          <w:rFonts w:asciiTheme="minorHAnsi" w:hAnsiTheme="minorHAnsi"/>
          <w:color w:val="0070C0"/>
          <w:sz w:val="24"/>
          <w:szCs w:val="24"/>
        </w:rPr>
        <w:t>before</w:t>
      </w:r>
    </w:p>
    <w:p w:rsidR="00AD42FB" w:rsidRPr="00CA191F" w:rsidRDefault="00DC6A76" w:rsidP="00AD42FB">
      <w:pPr>
        <w:pStyle w:val="ListParagraph"/>
        <w:spacing w:line="300" w:lineRule="auto"/>
        <w:ind w:left="420" w:firstLineChars="0"/>
        <w:rPr>
          <w:rFonts w:asciiTheme="minorHAnsi" w:hAnsiTheme="minorHAnsi"/>
          <w:b/>
          <w:color w:val="0F243E" w:themeColor="text2" w:themeShade="80"/>
          <w:sz w:val="24"/>
          <w:szCs w:val="24"/>
        </w:rPr>
      </w:pPr>
      <w:proofErr w:type="gramStart"/>
      <w:r>
        <w:rPr>
          <w:rFonts w:asciiTheme="minorHAnsi" w:hAnsiTheme="minorHAnsi"/>
          <w:b/>
          <w:color w:val="0F243E" w:themeColor="text2" w:themeShade="80"/>
          <w:sz w:val="24"/>
          <w:szCs w:val="24"/>
        </w:rPr>
        <w:t>action/</w:t>
      </w:r>
      <w:r w:rsidR="00AD42FB" w:rsidRPr="00CA191F">
        <w:rPr>
          <w:rFonts w:asciiTheme="minorHAnsi" w:hAnsiTheme="minorHAnsi"/>
          <w:b/>
          <w:color w:val="0F243E" w:themeColor="text2" w:themeShade="80"/>
          <w:sz w:val="24"/>
          <w:szCs w:val="24"/>
        </w:rPr>
        <w:t>time</w:t>
      </w:r>
      <w:proofErr w:type="gramEnd"/>
      <w:r w:rsidR="00AD42FB" w:rsidRPr="00CA191F">
        <w:rPr>
          <w:rFonts w:asciiTheme="minorHAnsi" w:hAnsiTheme="minorHAnsi"/>
          <w:b/>
          <w:color w:val="0F243E" w:themeColor="text2" w:themeShade="80"/>
          <w:sz w:val="24"/>
          <w:szCs w:val="24"/>
        </w:rPr>
        <w:t xml:space="preserve"> + </w:t>
      </w:r>
      <w:r w:rsidR="00AD42FB" w:rsidRPr="00CA191F">
        <w:rPr>
          <w:rFonts w:asciiTheme="minorHAnsi"/>
          <w:b/>
          <w:color w:val="0F243E" w:themeColor="text2" w:themeShade="80"/>
          <w:sz w:val="24"/>
          <w:szCs w:val="24"/>
        </w:rPr>
        <w:t>以前</w:t>
      </w:r>
      <w:r w:rsidR="00AD42FB" w:rsidRPr="00CA191F">
        <w:rPr>
          <w:rFonts w:asciiTheme="minorHAnsi" w:hAnsiTheme="minorHAnsi"/>
          <w:b/>
          <w:color w:val="0F243E" w:themeColor="text2" w:themeShade="80"/>
          <w:sz w:val="24"/>
          <w:szCs w:val="24"/>
        </w:rPr>
        <w:t xml:space="preserve"> </w:t>
      </w:r>
      <w:r w:rsidR="00AD42FB" w:rsidRPr="00CA191F">
        <w:rPr>
          <w:rFonts w:asciiTheme="minorHAnsi"/>
          <w:b/>
          <w:color w:val="0F243E" w:themeColor="text2" w:themeShade="80"/>
          <w:sz w:val="24"/>
          <w:szCs w:val="24"/>
        </w:rPr>
        <w:t>：</w:t>
      </w:r>
      <w:r w:rsidR="00AD42FB" w:rsidRPr="00CA191F">
        <w:rPr>
          <w:rFonts w:asciiTheme="minorHAnsi" w:hAnsiTheme="minorHAnsi"/>
          <w:b/>
          <w:color w:val="0F243E" w:themeColor="text2" w:themeShade="80"/>
          <w:sz w:val="24"/>
          <w:szCs w:val="24"/>
        </w:rPr>
        <w:t>before</w:t>
      </w:r>
      <w:r>
        <w:rPr>
          <w:rFonts w:asciiTheme="minorHAnsi" w:hAnsiTheme="minorHAnsi"/>
          <w:b/>
          <w:color w:val="0F243E" w:themeColor="text2" w:themeShade="80"/>
          <w:sz w:val="24"/>
          <w:szCs w:val="24"/>
        </w:rPr>
        <w:t xml:space="preserve"> some time/thing</w:t>
      </w:r>
    </w:p>
    <w:p w:rsidR="00AD42FB" w:rsidRPr="00CA191F" w:rsidRDefault="00AD42FB" w:rsidP="00AD42FB">
      <w:pPr>
        <w:pStyle w:val="ListParagraph"/>
        <w:spacing w:line="300" w:lineRule="auto"/>
        <w:ind w:left="420" w:firstLineChars="0" w:firstLine="0"/>
        <w:rPr>
          <w:rFonts w:asciiTheme="minorHAnsi" w:hAnsiTheme="minorHAnsi"/>
          <w:color w:val="0F243E" w:themeColor="text2" w:themeShade="80"/>
          <w:sz w:val="24"/>
          <w:szCs w:val="24"/>
        </w:rPr>
      </w:pPr>
      <w:r w:rsidRPr="00CA191F">
        <w:rPr>
          <w:rFonts w:asciiTheme="minorHAnsi"/>
          <w:color w:val="0F243E" w:themeColor="text2" w:themeShade="80"/>
          <w:sz w:val="24"/>
          <w:szCs w:val="24"/>
        </w:rPr>
        <w:t>今天下午五点以前</w:t>
      </w:r>
      <w:r w:rsidRPr="00CA191F">
        <w:rPr>
          <w:rFonts w:asciiTheme="minorHAnsi" w:hAnsiTheme="minorHAnsi"/>
          <w:color w:val="0F243E" w:themeColor="text2" w:themeShade="80"/>
          <w:sz w:val="24"/>
          <w:szCs w:val="24"/>
        </w:rPr>
        <w:t>(before 5pm this afternoon )</w:t>
      </w:r>
    </w:p>
    <w:p w:rsidR="00AD42FB" w:rsidRPr="00CA191F" w:rsidRDefault="00AD42FB" w:rsidP="00AD42FB">
      <w:pPr>
        <w:pStyle w:val="ListParagraph"/>
        <w:spacing w:line="300" w:lineRule="auto"/>
        <w:ind w:left="420" w:firstLineChars="0" w:firstLine="0"/>
        <w:rPr>
          <w:rFonts w:asciiTheme="minorHAnsi" w:hAnsiTheme="minorHAnsi"/>
          <w:color w:val="0F243E" w:themeColor="text2" w:themeShade="80"/>
          <w:sz w:val="24"/>
          <w:szCs w:val="24"/>
        </w:rPr>
      </w:pPr>
      <w:r w:rsidRPr="00CA191F">
        <w:rPr>
          <w:rFonts w:asciiTheme="minorHAnsi"/>
          <w:color w:val="0F243E" w:themeColor="text2" w:themeShade="80"/>
          <w:sz w:val="24"/>
          <w:szCs w:val="24"/>
        </w:rPr>
        <w:t>晚饭以前</w:t>
      </w:r>
      <w:r w:rsidRPr="00CA191F">
        <w:rPr>
          <w:rFonts w:asciiTheme="minorHAnsi" w:hAnsiTheme="minorHAnsi"/>
          <w:color w:val="0F243E" w:themeColor="text2" w:themeShade="80"/>
          <w:sz w:val="24"/>
          <w:szCs w:val="24"/>
        </w:rPr>
        <w:t xml:space="preserve">before dinner   </w:t>
      </w:r>
      <w:r w:rsidRPr="00CA191F">
        <w:rPr>
          <w:rFonts w:asciiTheme="minorHAnsi"/>
          <w:color w:val="0F243E" w:themeColor="text2" w:themeShade="80"/>
          <w:sz w:val="24"/>
          <w:szCs w:val="24"/>
        </w:rPr>
        <w:t>考试以前</w:t>
      </w:r>
      <w:r w:rsidRPr="00CA191F">
        <w:rPr>
          <w:rFonts w:asciiTheme="minorHAnsi" w:hAnsiTheme="minorHAnsi"/>
          <w:color w:val="0F243E" w:themeColor="text2" w:themeShade="80"/>
          <w:sz w:val="24"/>
          <w:szCs w:val="24"/>
        </w:rPr>
        <w:t xml:space="preserve">before test   </w:t>
      </w:r>
      <w:r w:rsidRPr="00CA191F">
        <w:rPr>
          <w:rFonts w:asciiTheme="minorHAnsi"/>
          <w:color w:val="0F243E" w:themeColor="text2" w:themeShade="80"/>
          <w:sz w:val="24"/>
          <w:szCs w:val="24"/>
        </w:rPr>
        <w:t>我认识她以前</w:t>
      </w:r>
      <w:r w:rsidRPr="00CA191F">
        <w:rPr>
          <w:rFonts w:asciiTheme="minorHAnsi" w:hAnsiTheme="minorHAnsi"/>
          <w:color w:val="0F243E" w:themeColor="text2" w:themeShade="80"/>
          <w:sz w:val="24"/>
          <w:szCs w:val="24"/>
        </w:rPr>
        <w:t>before I know her</w:t>
      </w:r>
    </w:p>
    <w:p w:rsidR="00AD42FB" w:rsidRPr="00CA191F" w:rsidRDefault="00AD42FB" w:rsidP="00AD42FB">
      <w:pPr>
        <w:pStyle w:val="ListParagraph"/>
        <w:spacing w:line="300" w:lineRule="auto"/>
        <w:ind w:left="420" w:firstLineChars="0" w:firstLine="0"/>
        <w:rPr>
          <w:rFonts w:asciiTheme="minorHAnsi"/>
          <w:b/>
          <w:color w:val="0F243E" w:themeColor="text2" w:themeShade="80"/>
          <w:sz w:val="24"/>
          <w:szCs w:val="24"/>
        </w:rPr>
      </w:pPr>
    </w:p>
    <w:p w:rsidR="00AD42FB" w:rsidRPr="00CA191F" w:rsidRDefault="00AD42FB" w:rsidP="00AD42FB">
      <w:pPr>
        <w:pStyle w:val="ListParagraph"/>
        <w:spacing w:line="300" w:lineRule="auto"/>
        <w:ind w:left="420" w:firstLineChars="0"/>
        <w:rPr>
          <w:rFonts w:asciiTheme="minorHAnsi" w:hAnsiTheme="minorHAnsi"/>
          <w:b/>
          <w:color w:val="0F243E" w:themeColor="text2" w:themeShade="80"/>
          <w:sz w:val="24"/>
          <w:szCs w:val="24"/>
        </w:rPr>
      </w:pPr>
      <w:r w:rsidRPr="00CA191F">
        <w:rPr>
          <w:rFonts w:asciiTheme="minorHAnsi"/>
          <w:b/>
          <w:color w:val="0F243E" w:themeColor="text2" w:themeShade="80"/>
          <w:sz w:val="24"/>
          <w:szCs w:val="24"/>
        </w:rPr>
        <w:t>以前，</w:t>
      </w:r>
      <w:r w:rsidRPr="00CA191F">
        <w:rPr>
          <w:rFonts w:asciiTheme="minorHAnsi" w:hAnsiTheme="minorHAnsi"/>
          <w:b/>
          <w:color w:val="0F243E" w:themeColor="text2" w:themeShade="80"/>
          <w:sz w:val="24"/>
          <w:szCs w:val="24"/>
        </w:rPr>
        <w:t>sentence</w:t>
      </w:r>
      <w:r w:rsidRPr="00CA191F">
        <w:rPr>
          <w:rFonts w:asciiTheme="minorHAnsi"/>
          <w:b/>
          <w:color w:val="0F243E" w:themeColor="text2" w:themeShade="80"/>
          <w:sz w:val="24"/>
          <w:szCs w:val="24"/>
        </w:rPr>
        <w:t>：</w:t>
      </w:r>
      <w:r w:rsidRPr="00CA191F">
        <w:rPr>
          <w:rFonts w:asciiTheme="minorHAnsi" w:hAnsiTheme="minorHAnsi"/>
          <w:b/>
          <w:color w:val="0F243E" w:themeColor="text2" w:themeShade="80"/>
          <w:sz w:val="24"/>
          <w:szCs w:val="24"/>
        </w:rPr>
        <w:t xml:space="preserve"> in the past</w:t>
      </w:r>
      <w:r w:rsidRPr="00CA191F">
        <w:rPr>
          <w:rFonts w:asciiTheme="minorHAnsi"/>
          <w:b/>
          <w:color w:val="0F243E" w:themeColor="text2" w:themeShade="80"/>
          <w:sz w:val="24"/>
          <w:szCs w:val="24"/>
        </w:rPr>
        <w:t>，</w:t>
      </w:r>
      <w:r w:rsidRPr="00CA191F">
        <w:rPr>
          <w:rFonts w:asciiTheme="minorHAnsi" w:hAnsiTheme="minorHAnsi"/>
          <w:b/>
          <w:color w:val="0F243E" w:themeColor="text2" w:themeShade="80"/>
          <w:sz w:val="24"/>
          <w:szCs w:val="24"/>
        </w:rPr>
        <w:t>……</w:t>
      </w:r>
    </w:p>
    <w:p w:rsidR="00AD42FB" w:rsidRPr="00CA191F" w:rsidRDefault="00AD42FB" w:rsidP="00AD42FB">
      <w:pPr>
        <w:pStyle w:val="ListParagraph"/>
        <w:spacing w:line="300" w:lineRule="auto"/>
        <w:ind w:left="420" w:firstLineChars="0" w:firstLine="0"/>
        <w:rPr>
          <w:rFonts w:asciiTheme="minorHAnsi" w:hAnsiTheme="minorHAnsi"/>
          <w:color w:val="0F243E" w:themeColor="text2" w:themeShade="80"/>
          <w:sz w:val="24"/>
          <w:szCs w:val="24"/>
        </w:rPr>
      </w:pPr>
      <w:r w:rsidRPr="00CA191F">
        <w:rPr>
          <w:rFonts w:asciiTheme="minorHAnsi"/>
          <w:color w:val="0F243E" w:themeColor="text2" w:themeShade="80"/>
          <w:sz w:val="24"/>
          <w:szCs w:val="24"/>
        </w:rPr>
        <w:t>以前，我在北京工作。</w:t>
      </w:r>
      <w:r w:rsidRPr="00CA191F">
        <w:rPr>
          <w:rFonts w:asciiTheme="minorHAnsi" w:hAnsiTheme="minorHAnsi"/>
          <w:color w:val="0F243E" w:themeColor="text2" w:themeShade="80"/>
          <w:sz w:val="24"/>
          <w:szCs w:val="24"/>
        </w:rPr>
        <w:t>In the past, I worked in Beijing.</w:t>
      </w:r>
    </w:p>
    <w:p w:rsidR="00AD42FB" w:rsidRPr="00CA191F" w:rsidRDefault="00AD42FB" w:rsidP="00AD42FB">
      <w:pPr>
        <w:pStyle w:val="ListParagraph"/>
        <w:spacing w:line="300" w:lineRule="auto"/>
        <w:ind w:left="420" w:firstLineChars="0" w:firstLine="0"/>
        <w:rPr>
          <w:rFonts w:asciiTheme="minorHAnsi" w:hAnsiTheme="minorHAnsi"/>
          <w:color w:val="0F243E" w:themeColor="text2" w:themeShade="80"/>
          <w:sz w:val="24"/>
          <w:szCs w:val="24"/>
        </w:rPr>
      </w:pPr>
      <w:r w:rsidRPr="00CA191F">
        <w:rPr>
          <w:rFonts w:asciiTheme="minorHAnsi"/>
          <w:color w:val="0F243E" w:themeColor="text2" w:themeShade="80"/>
          <w:sz w:val="24"/>
          <w:szCs w:val="24"/>
        </w:rPr>
        <w:t>以前，我有很多有意思的中文书。</w:t>
      </w:r>
      <w:r w:rsidRPr="00CA191F">
        <w:rPr>
          <w:rFonts w:asciiTheme="minorHAnsi" w:hAnsiTheme="minorHAnsi"/>
          <w:color w:val="0F243E" w:themeColor="text2" w:themeShade="80"/>
          <w:sz w:val="24"/>
          <w:szCs w:val="24"/>
        </w:rPr>
        <w:t>In the past, I had a lot of interesting Chinese books.</w:t>
      </w:r>
      <w:r w:rsidR="00DC6A76">
        <w:rPr>
          <w:rFonts w:asciiTheme="minorHAnsi" w:hAnsiTheme="minorHAnsi"/>
          <w:color w:val="0F243E" w:themeColor="text2" w:themeShade="80"/>
          <w:sz w:val="24"/>
          <w:szCs w:val="24"/>
        </w:rPr>
        <w:t xml:space="preserve"> </w:t>
      </w:r>
    </w:p>
    <w:p w:rsidR="00DC6A76" w:rsidRDefault="00DC6A76" w:rsidP="00DC6A76">
      <w:pPr>
        <w:pStyle w:val="ListParagraph"/>
        <w:spacing w:line="300" w:lineRule="auto"/>
        <w:ind w:left="420" w:firstLineChars="0" w:firstLine="0"/>
        <w:rPr>
          <w:rFonts w:asciiTheme="minorHAnsi" w:hAnsiTheme="minorHAnsi"/>
          <w:color w:val="0F243E" w:themeColor="text2" w:themeShade="80"/>
          <w:sz w:val="24"/>
          <w:szCs w:val="24"/>
        </w:rPr>
      </w:pPr>
    </w:p>
    <w:p w:rsidR="00216AF7" w:rsidRPr="00484E56" w:rsidRDefault="00216AF7" w:rsidP="00DC6A76">
      <w:pPr>
        <w:pStyle w:val="ListParagraph"/>
        <w:spacing w:line="300" w:lineRule="auto"/>
        <w:ind w:left="420" w:firstLineChars="0" w:firstLine="0"/>
        <w:rPr>
          <w:rFonts w:asciiTheme="minorHAnsi" w:hAnsiTheme="minorHAnsi"/>
          <w:color w:val="0F243E" w:themeColor="text2" w:themeShade="80"/>
          <w:sz w:val="24"/>
          <w:szCs w:val="24"/>
        </w:rPr>
      </w:pPr>
    </w:p>
    <w:p w:rsidR="00DC6A76" w:rsidRPr="00FB4CAF" w:rsidRDefault="00DC6A76" w:rsidP="00DC6A76">
      <w:pPr>
        <w:pStyle w:val="ListParagraph"/>
        <w:numPr>
          <w:ilvl w:val="0"/>
          <w:numId w:val="12"/>
        </w:numPr>
        <w:spacing w:line="300" w:lineRule="auto"/>
        <w:ind w:firstLineChars="0"/>
        <w:rPr>
          <w:rFonts w:asciiTheme="minorHAnsi" w:hAnsiTheme="minorHAnsi"/>
          <w:color w:val="0070C0"/>
          <w:sz w:val="24"/>
          <w:szCs w:val="24"/>
        </w:rPr>
      </w:pPr>
      <w:r w:rsidRPr="00FB4CAF">
        <w:rPr>
          <w:rFonts w:asciiTheme="minorHAnsi" w:hAnsiTheme="minorHAnsi"/>
          <w:color w:val="0070C0"/>
          <w:sz w:val="24"/>
          <w:szCs w:val="24"/>
        </w:rPr>
        <w:t>以后</w:t>
      </w:r>
      <w:r w:rsidR="00FB4CAF">
        <w:rPr>
          <w:rFonts w:asciiTheme="minorHAnsi" w:hAnsiTheme="minorHAnsi"/>
          <w:color w:val="0070C0"/>
          <w:sz w:val="24"/>
          <w:szCs w:val="24"/>
        </w:rPr>
        <w:t xml:space="preserve"> – </w:t>
      </w:r>
      <w:r w:rsidRPr="00FB4CAF">
        <w:rPr>
          <w:rFonts w:asciiTheme="minorHAnsi" w:hAnsiTheme="minorHAnsi"/>
          <w:color w:val="0070C0"/>
          <w:sz w:val="24"/>
          <w:szCs w:val="24"/>
        </w:rPr>
        <w:t>after</w:t>
      </w:r>
    </w:p>
    <w:p w:rsidR="00DC6A76" w:rsidRDefault="00DC6A76" w:rsidP="00DC6A76">
      <w:pPr>
        <w:pStyle w:val="ListParagraph"/>
        <w:spacing w:line="300" w:lineRule="auto"/>
        <w:ind w:left="420" w:firstLineChars="0"/>
        <w:rPr>
          <w:rFonts w:asciiTheme="minorHAnsi" w:hAnsiTheme="minorHAnsi"/>
          <w:b/>
          <w:color w:val="0F243E" w:themeColor="text2" w:themeShade="80"/>
          <w:sz w:val="24"/>
          <w:szCs w:val="24"/>
        </w:rPr>
      </w:pPr>
      <w:proofErr w:type="gramStart"/>
      <w:r>
        <w:rPr>
          <w:rFonts w:asciiTheme="minorHAnsi" w:hAnsiTheme="minorHAnsi"/>
          <w:b/>
          <w:color w:val="0F243E" w:themeColor="text2" w:themeShade="80"/>
          <w:sz w:val="24"/>
          <w:szCs w:val="24"/>
        </w:rPr>
        <w:t>action/</w:t>
      </w:r>
      <w:r w:rsidRPr="00DC6A76">
        <w:rPr>
          <w:rFonts w:asciiTheme="minorHAnsi" w:hAnsiTheme="minorHAnsi"/>
          <w:b/>
          <w:color w:val="0F243E" w:themeColor="text2" w:themeShade="80"/>
          <w:sz w:val="24"/>
          <w:szCs w:val="24"/>
        </w:rPr>
        <w:t>time</w:t>
      </w:r>
      <w:proofErr w:type="gramEnd"/>
      <w:r w:rsidRPr="00DC6A76">
        <w:rPr>
          <w:rFonts w:asciiTheme="minorHAnsi" w:hAnsiTheme="minorHAnsi"/>
          <w:b/>
          <w:color w:val="0F243E" w:themeColor="text2" w:themeShade="80"/>
          <w:sz w:val="24"/>
          <w:szCs w:val="24"/>
        </w:rPr>
        <w:t xml:space="preserve"> + </w:t>
      </w:r>
      <w:r w:rsidRPr="00DC6A76">
        <w:rPr>
          <w:rFonts w:asciiTheme="minorHAnsi" w:hAnsiTheme="minorHAnsi"/>
          <w:b/>
          <w:color w:val="0F243E" w:themeColor="text2" w:themeShade="80"/>
          <w:sz w:val="24"/>
          <w:szCs w:val="24"/>
        </w:rPr>
        <w:t>以后</w:t>
      </w:r>
      <w:r w:rsidRPr="00DC6A76">
        <w:rPr>
          <w:rFonts w:asciiTheme="minorHAnsi" w:hAnsiTheme="minorHAnsi"/>
          <w:b/>
          <w:color w:val="0F243E" w:themeColor="text2" w:themeShade="80"/>
          <w:sz w:val="24"/>
          <w:szCs w:val="24"/>
        </w:rPr>
        <w:t xml:space="preserve"> </w:t>
      </w:r>
      <w:r w:rsidRPr="00DC6A76">
        <w:rPr>
          <w:rFonts w:asciiTheme="minorHAnsi"/>
          <w:b/>
          <w:color w:val="0F243E" w:themeColor="text2" w:themeShade="80"/>
          <w:sz w:val="24"/>
          <w:szCs w:val="24"/>
        </w:rPr>
        <w:t>：</w:t>
      </w:r>
      <w:r>
        <w:rPr>
          <w:rFonts w:asciiTheme="minorHAnsi" w:hAnsiTheme="minorHAnsi"/>
          <w:b/>
          <w:color w:val="0F243E" w:themeColor="text2" w:themeShade="80"/>
          <w:sz w:val="24"/>
          <w:szCs w:val="24"/>
        </w:rPr>
        <w:t>after some time/thing</w:t>
      </w:r>
    </w:p>
    <w:p w:rsidR="00DC6A76" w:rsidRDefault="00DC6A76" w:rsidP="00DC6A76">
      <w:pPr>
        <w:pStyle w:val="ListParagraph"/>
        <w:spacing w:line="300" w:lineRule="auto"/>
        <w:ind w:left="420" w:firstLineChars="0"/>
        <w:rPr>
          <w:rFonts w:asciiTheme="minorHAnsi" w:hAnsiTheme="minorHAnsi"/>
          <w:b/>
          <w:color w:val="0F243E" w:themeColor="text2" w:themeShade="80"/>
          <w:sz w:val="24"/>
          <w:szCs w:val="24"/>
        </w:rPr>
      </w:pPr>
      <w:r w:rsidRPr="00DC6A76">
        <w:rPr>
          <w:rFonts w:asciiTheme="minorHAnsi" w:hAnsiTheme="minorHAnsi"/>
          <w:b/>
          <w:color w:val="0F243E" w:themeColor="text2" w:themeShade="80"/>
          <w:sz w:val="24"/>
          <w:szCs w:val="24"/>
        </w:rPr>
        <w:t>以后</w:t>
      </w:r>
      <w:r w:rsidRPr="00CA191F">
        <w:rPr>
          <w:rFonts w:asciiTheme="minorHAnsi"/>
          <w:b/>
          <w:color w:val="0F243E" w:themeColor="text2" w:themeShade="80"/>
          <w:sz w:val="24"/>
          <w:szCs w:val="24"/>
        </w:rPr>
        <w:t>，</w:t>
      </w:r>
      <w:r w:rsidRPr="00CA191F">
        <w:rPr>
          <w:rFonts w:asciiTheme="minorHAnsi" w:hAnsiTheme="minorHAnsi"/>
          <w:b/>
          <w:color w:val="0F243E" w:themeColor="text2" w:themeShade="80"/>
          <w:sz w:val="24"/>
          <w:szCs w:val="24"/>
        </w:rPr>
        <w:t>sentence</w:t>
      </w:r>
      <w:r w:rsidRPr="00CA191F">
        <w:rPr>
          <w:rFonts w:asciiTheme="minorHAnsi"/>
          <w:b/>
          <w:color w:val="0F243E" w:themeColor="text2" w:themeShade="80"/>
          <w:sz w:val="24"/>
          <w:szCs w:val="24"/>
        </w:rPr>
        <w:t>：</w:t>
      </w:r>
      <w:r w:rsidRPr="00CA191F">
        <w:rPr>
          <w:rFonts w:asciiTheme="minorHAnsi" w:hAnsiTheme="minorHAnsi"/>
          <w:b/>
          <w:color w:val="0F243E" w:themeColor="text2" w:themeShade="80"/>
          <w:sz w:val="24"/>
          <w:szCs w:val="24"/>
        </w:rPr>
        <w:t xml:space="preserve"> </w:t>
      </w:r>
      <w:r>
        <w:rPr>
          <w:rFonts w:asciiTheme="minorHAnsi" w:hAnsiTheme="minorHAnsi"/>
          <w:b/>
          <w:color w:val="0F243E" w:themeColor="text2" w:themeShade="80"/>
          <w:sz w:val="24"/>
          <w:szCs w:val="24"/>
        </w:rPr>
        <w:t>From now on</w:t>
      </w:r>
      <w:r w:rsidRPr="00CA191F">
        <w:rPr>
          <w:rFonts w:asciiTheme="minorHAnsi"/>
          <w:b/>
          <w:color w:val="0F243E" w:themeColor="text2" w:themeShade="80"/>
          <w:sz w:val="24"/>
          <w:szCs w:val="24"/>
        </w:rPr>
        <w:t>，</w:t>
      </w:r>
      <w:r w:rsidRPr="00CA191F">
        <w:rPr>
          <w:rFonts w:asciiTheme="minorHAnsi" w:hAnsiTheme="minorHAnsi"/>
          <w:b/>
          <w:color w:val="0F243E" w:themeColor="text2" w:themeShade="80"/>
          <w:sz w:val="24"/>
          <w:szCs w:val="24"/>
        </w:rPr>
        <w:t>……</w:t>
      </w:r>
    </w:p>
    <w:p w:rsidR="007312B7" w:rsidRPr="00CA191F" w:rsidRDefault="007312B7" w:rsidP="00DC6A76">
      <w:pPr>
        <w:pStyle w:val="ListParagraph"/>
        <w:spacing w:line="300" w:lineRule="auto"/>
        <w:ind w:left="420" w:firstLineChars="0"/>
        <w:rPr>
          <w:rFonts w:asciiTheme="minorHAnsi" w:hAnsiTheme="minorHAnsi"/>
          <w:b/>
          <w:color w:val="0F243E" w:themeColor="text2" w:themeShade="80"/>
          <w:sz w:val="24"/>
          <w:szCs w:val="24"/>
        </w:rPr>
      </w:pPr>
    </w:p>
    <w:p w:rsidR="00AD42FB" w:rsidRPr="00FB4CAF" w:rsidRDefault="00AD42FB" w:rsidP="00AD42FB">
      <w:pPr>
        <w:pStyle w:val="ListParagraph"/>
        <w:numPr>
          <w:ilvl w:val="0"/>
          <w:numId w:val="12"/>
        </w:numPr>
        <w:spacing w:line="300" w:lineRule="auto"/>
        <w:ind w:firstLineChars="0"/>
        <w:rPr>
          <w:rFonts w:asciiTheme="minorHAnsi" w:hAnsiTheme="minorHAnsi"/>
          <w:color w:val="00B0F0"/>
          <w:sz w:val="24"/>
          <w:szCs w:val="24"/>
        </w:rPr>
      </w:pPr>
      <w:r w:rsidRPr="00FB4CAF">
        <w:rPr>
          <w:rFonts w:asciiTheme="minorHAnsi"/>
          <w:color w:val="00B0F0"/>
          <w:sz w:val="24"/>
          <w:szCs w:val="24"/>
        </w:rPr>
        <w:t>最</w:t>
      </w:r>
      <w:r w:rsidRPr="00FB4CAF">
        <w:rPr>
          <w:rFonts w:asciiTheme="minorHAnsi" w:hAnsiTheme="minorHAnsi"/>
          <w:bCs/>
          <w:color w:val="00B0F0"/>
          <w:sz w:val="24"/>
          <w:szCs w:val="24"/>
        </w:rPr>
        <w:t>Adverb</w:t>
      </w:r>
      <w:r w:rsidR="00CA191F" w:rsidRPr="00FB4CAF">
        <w:rPr>
          <w:rFonts w:asciiTheme="minorHAnsi" w:hAnsiTheme="minorHAnsi"/>
          <w:color w:val="00B0F0"/>
          <w:sz w:val="24"/>
          <w:szCs w:val="24"/>
        </w:rPr>
        <w:t xml:space="preserve">: </w:t>
      </w:r>
      <w:r w:rsidRPr="00FB4CAF">
        <w:rPr>
          <w:rFonts w:asciiTheme="minorHAnsi" w:hAnsiTheme="minorHAnsi"/>
          <w:color w:val="00B0F0"/>
          <w:sz w:val="24"/>
          <w:szCs w:val="24"/>
        </w:rPr>
        <w:t>the most</w:t>
      </w:r>
    </w:p>
    <w:p w:rsidR="00AD42FB" w:rsidRPr="00CA191F" w:rsidRDefault="00AD42FB" w:rsidP="00AD42FB">
      <w:pPr>
        <w:pStyle w:val="ListParagraph"/>
        <w:spacing w:line="300" w:lineRule="auto"/>
        <w:ind w:left="840" w:firstLineChars="0"/>
        <w:rPr>
          <w:rFonts w:asciiTheme="minorHAnsi" w:hAnsiTheme="minorHAnsi"/>
          <w:b/>
          <w:color w:val="0F243E" w:themeColor="text2" w:themeShade="80"/>
          <w:sz w:val="24"/>
          <w:szCs w:val="24"/>
        </w:rPr>
      </w:pPr>
      <w:r w:rsidRPr="00CA191F">
        <w:rPr>
          <w:rFonts w:asciiTheme="minorHAnsi"/>
          <w:b/>
          <w:color w:val="0F243E" w:themeColor="text2" w:themeShade="80"/>
          <w:sz w:val="24"/>
          <w:szCs w:val="24"/>
        </w:rPr>
        <w:t>最</w:t>
      </w:r>
      <w:r w:rsidRPr="00CA191F">
        <w:rPr>
          <w:rFonts w:asciiTheme="minorHAnsi" w:hAnsiTheme="minorHAnsi"/>
          <w:b/>
          <w:color w:val="0F243E" w:themeColor="text2" w:themeShade="80"/>
          <w:sz w:val="24"/>
          <w:szCs w:val="24"/>
        </w:rPr>
        <w:t xml:space="preserve"> + adjective / modal verb</w:t>
      </w:r>
    </w:p>
    <w:p w:rsidR="00FB4CAF" w:rsidRDefault="00AD42FB" w:rsidP="00AD42FB">
      <w:pPr>
        <w:pStyle w:val="ListParagraph"/>
        <w:spacing w:line="300" w:lineRule="auto"/>
        <w:ind w:left="420" w:firstLineChars="0" w:firstLine="0"/>
        <w:rPr>
          <w:rFonts w:asciiTheme="minorHAnsi" w:hAnsiTheme="minorHAnsi"/>
          <w:color w:val="0F243E" w:themeColor="text2" w:themeShade="80"/>
          <w:sz w:val="24"/>
          <w:szCs w:val="24"/>
        </w:rPr>
      </w:pPr>
      <w:r w:rsidRPr="00CA191F">
        <w:rPr>
          <w:rFonts w:asciiTheme="minorHAnsi"/>
          <w:color w:val="0F243E" w:themeColor="text2" w:themeShade="80"/>
          <w:sz w:val="24"/>
          <w:szCs w:val="24"/>
        </w:rPr>
        <w:t>最可爱的孩子</w:t>
      </w:r>
      <w:r w:rsidRPr="00CA191F">
        <w:rPr>
          <w:rFonts w:asciiTheme="minorHAnsi" w:hAnsiTheme="minorHAnsi"/>
          <w:color w:val="0F243E" w:themeColor="text2" w:themeShade="80"/>
          <w:sz w:val="24"/>
          <w:szCs w:val="24"/>
        </w:rPr>
        <w:t>the cutest child</w:t>
      </w:r>
      <w:r w:rsidRPr="00CA191F">
        <w:rPr>
          <w:rFonts w:asciiTheme="minorHAnsi" w:hAnsiTheme="minorHAnsi"/>
          <w:color w:val="0F243E" w:themeColor="text2" w:themeShade="80"/>
          <w:sz w:val="24"/>
          <w:szCs w:val="24"/>
        </w:rPr>
        <w:tab/>
        <w:t xml:space="preserve"> </w:t>
      </w:r>
      <w:r w:rsidRPr="00CA191F">
        <w:rPr>
          <w:rFonts w:asciiTheme="minorHAnsi"/>
          <w:color w:val="0F243E" w:themeColor="text2" w:themeShade="80"/>
          <w:sz w:val="24"/>
          <w:szCs w:val="24"/>
        </w:rPr>
        <w:t>最好的老师</w:t>
      </w:r>
      <w:r w:rsidRPr="00CA191F">
        <w:rPr>
          <w:rFonts w:asciiTheme="minorHAnsi" w:hAnsiTheme="minorHAnsi"/>
          <w:color w:val="0F243E" w:themeColor="text2" w:themeShade="80"/>
          <w:sz w:val="24"/>
          <w:szCs w:val="24"/>
        </w:rPr>
        <w:t>the best teacher</w:t>
      </w:r>
      <w:r w:rsidRPr="00CA191F">
        <w:rPr>
          <w:rFonts w:asciiTheme="minorHAnsi" w:hAnsiTheme="minorHAnsi"/>
          <w:color w:val="0F243E" w:themeColor="text2" w:themeShade="80"/>
          <w:sz w:val="24"/>
          <w:szCs w:val="24"/>
        </w:rPr>
        <w:tab/>
        <w:t xml:space="preserve"> </w:t>
      </w:r>
    </w:p>
    <w:p w:rsidR="00A252AC" w:rsidRDefault="00AD42FB" w:rsidP="00A252AC">
      <w:pPr>
        <w:pStyle w:val="ListParagraph"/>
        <w:spacing w:line="300" w:lineRule="auto"/>
        <w:ind w:left="420" w:firstLineChars="0" w:firstLine="0"/>
        <w:rPr>
          <w:rFonts w:asciiTheme="minorHAnsi"/>
          <w:color w:val="0F243E" w:themeColor="text2" w:themeShade="80"/>
          <w:sz w:val="24"/>
          <w:szCs w:val="24"/>
        </w:rPr>
      </w:pPr>
      <w:r w:rsidRPr="00CA191F">
        <w:rPr>
          <w:rFonts w:asciiTheme="minorHAnsi"/>
          <w:color w:val="0F243E" w:themeColor="text2" w:themeShade="80"/>
          <w:sz w:val="24"/>
          <w:szCs w:val="24"/>
        </w:rPr>
        <w:t>最大的学校</w:t>
      </w:r>
      <w:r w:rsidRPr="00CA191F">
        <w:rPr>
          <w:rFonts w:asciiTheme="minorHAnsi" w:hAnsiTheme="minorHAnsi"/>
          <w:color w:val="0F243E" w:themeColor="text2" w:themeShade="80"/>
          <w:sz w:val="24"/>
          <w:szCs w:val="24"/>
        </w:rPr>
        <w:t>the biggest school</w:t>
      </w:r>
      <w:r w:rsidR="00FB4CAF">
        <w:rPr>
          <w:rFonts w:asciiTheme="minorHAnsi" w:hAnsiTheme="minorHAnsi"/>
          <w:color w:val="0F243E" w:themeColor="text2" w:themeShade="80"/>
          <w:sz w:val="24"/>
          <w:szCs w:val="24"/>
        </w:rPr>
        <w:tab/>
      </w:r>
      <w:r w:rsidR="00A252AC" w:rsidRPr="00CA191F">
        <w:rPr>
          <w:rFonts w:asciiTheme="minorHAnsi"/>
          <w:color w:val="0F243E" w:themeColor="text2" w:themeShade="80"/>
          <w:sz w:val="24"/>
          <w:szCs w:val="24"/>
        </w:rPr>
        <w:t>最好的</w:t>
      </w:r>
      <w:r w:rsidR="00A252AC" w:rsidRPr="00A252AC">
        <w:rPr>
          <w:rFonts w:asciiTheme="minorHAnsi" w:hint="eastAsia"/>
          <w:color w:val="0F243E" w:themeColor="text2" w:themeShade="80"/>
          <w:sz w:val="24"/>
          <w:szCs w:val="24"/>
        </w:rPr>
        <w:t>朋友</w:t>
      </w:r>
      <w:r w:rsidR="00A252AC">
        <w:rPr>
          <w:rFonts w:asciiTheme="minorHAnsi"/>
          <w:color w:val="0F243E" w:themeColor="text2" w:themeShade="80"/>
          <w:sz w:val="24"/>
          <w:szCs w:val="24"/>
        </w:rPr>
        <w:t xml:space="preserve"> best friend</w:t>
      </w:r>
    </w:p>
    <w:p w:rsidR="00A252AC" w:rsidRDefault="00A252AC" w:rsidP="00A252AC">
      <w:pPr>
        <w:pStyle w:val="ListParagraph"/>
        <w:spacing w:line="300" w:lineRule="auto"/>
        <w:ind w:left="420" w:firstLineChars="0" w:firstLine="0"/>
        <w:rPr>
          <w:rFonts w:asciiTheme="minorHAnsi" w:hAnsiTheme="minorHAnsi"/>
          <w:color w:val="0F243E" w:themeColor="text2" w:themeShade="80"/>
          <w:sz w:val="24"/>
          <w:szCs w:val="24"/>
        </w:rPr>
      </w:pPr>
      <w:r w:rsidRPr="00CA191F">
        <w:rPr>
          <w:rFonts w:asciiTheme="minorHAnsi"/>
          <w:color w:val="0F243E" w:themeColor="text2" w:themeShade="80"/>
          <w:sz w:val="24"/>
          <w:szCs w:val="24"/>
        </w:rPr>
        <w:t>周末，我最喜欢看书。</w:t>
      </w:r>
      <w:r w:rsidRPr="00CA191F">
        <w:rPr>
          <w:rFonts w:asciiTheme="minorHAnsi" w:hAnsiTheme="minorHAnsi"/>
          <w:color w:val="0F243E" w:themeColor="text2" w:themeShade="80"/>
          <w:sz w:val="24"/>
          <w:szCs w:val="24"/>
        </w:rPr>
        <w:t>On weekend</w:t>
      </w:r>
      <w:r>
        <w:rPr>
          <w:rFonts w:asciiTheme="minorHAnsi" w:hAnsiTheme="minorHAnsi"/>
          <w:color w:val="0F243E" w:themeColor="text2" w:themeShade="80"/>
          <w:sz w:val="24"/>
          <w:szCs w:val="24"/>
        </w:rPr>
        <w:t>s</w:t>
      </w:r>
      <w:r w:rsidRPr="00CA191F">
        <w:rPr>
          <w:rFonts w:asciiTheme="minorHAnsi" w:hAnsiTheme="minorHAnsi"/>
          <w:color w:val="0F243E" w:themeColor="text2" w:themeShade="80"/>
          <w:sz w:val="24"/>
          <w:szCs w:val="24"/>
        </w:rPr>
        <w:t xml:space="preserve">, I like to read the most. </w:t>
      </w:r>
      <w:r>
        <w:rPr>
          <w:rFonts w:asciiTheme="minorHAnsi" w:hAnsiTheme="minorHAnsi"/>
          <w:color w:val="0F243E" w:themeColor="text2" w:themeShade="80"/>
          <w:sz w:val="24"/>
          <w:szCs w:val="24"/>
        </w:rPr>
        <w:t xml:space="preserve">  </w:t>
      </w:r>
    </w:p>
    <w:p w:rsidR="00FB4CAF" w:rsidRDefault="00D339F3" w:rsidP="00AD42FB">
      <w:pPr>
        <w:pStyle w:val="ListParagraph"/>
        <w:spacing w:line="300" w:lineRule="auto"/>
        <w:ind w:left="420" w:firstLineChars="0" w:firstLine="0"/>
        <w:rPr>
          <w:rFonts w:asciiTheme="minorHAnsi"/>
          <w:color w:val="0F243E" w:themeColor="text2" w:themeShade="80"/>
          <w:sz w:val="24"/>
          <w:szCs w:val="24"/>
        </w:rPr>
      </w:pPr>
      <w:r w:rsidRPr="00CA191F">
        <w:rPr>
          <w:rFonts w:asciiTheme="minorHAnsi"/>
          <w:color w:val="0F243E" w:themeColor="text2" w:themeShade="80"/>
          <w:sz w:val="24"/>
          <w:szCs w:val="24"/>
        </w:rPr>
        <w:t>我的</w:t>
      </w:r>
      <w:r w:rsidRPr="00D339F3">
        <w:rPr>
          <w:rFonts w:asciiTheme="minorHAnsi" w:hint="eastAsia"/>
          <w:color w:val="0F243E" w:themeColor="text2" w:themeShade="80"/>
          <w:sz w:val="24"/>
          <w:szCs w:val="24"/>
        </w:rPr>
        <w:t>专业是</w:t>
      </w:r>
      <w:r w:rsidRPr="00CA191F">
        <w:rPr>
          <w:rFonts w:asciiTheme="minorHAnsi"/>
          <w:color w:val="0F243E" w:themeColor="text2" w:themeShade="80"/>
          <w:sz w:val="24"/>
          <w:szCs w:val="24"/>
        </w:rPr>
        <w:t>最</w:t>
      </w:r>
      <w:r w:rsidRPr="00D339F3">
        <w:rPr>
          <w:rFonts w:asciiTheme="minorHAnsi" w:hint="eastAsia"/>
          <w:color w:val="0F243E" w:themeColor="text2" w:themeShade="80"/>
          <w:sz w:val="24"/>
          <w:szCs w:val="24"/>
        </w:rPr>
        <w:t>难</w:t>
      </w:r>
      <w:r w:rsidRPr="00CA191F">
        <w:rPr>
          <w:rFonts w:asciiTheme="minorHAnsi"/>
          <w:color w:val="0F243E" w:themeColor="text2" w:themeShade="80"/>
          <w:sz w:val="24"/>
          <w:szCs w:val="24"/>
        </w:rPr>
        <w:t>的</w:t>
      </w:r>
      <w:r w:rsidR="002D2751" w:rsidRPr="00CA191F">
        <w:rPr>
          <w:rFonts w:asciiTheme="minorHAnsi"/>
          <w:color w:val="0F243E" w:themeColor="text2" w:themeShade="80"/>
          <w:sz w:val="24"/>
          <w:szCs w:val="24"/>
        </w:rPr>
        <w:t>。</w:t>
      </w:r>
      <w:r>
        <w:rPr>
          <w:rFonts w:asciiTheme="minorHAnsi"/>
          <w:color w:val="0F243E" w:themeColor="text2" w:themeShade="80"/>
          <w:sz w:val="24"/>
          <w:szCs w:val="24"/>
        </w:rPr>
        <w:t xml:space="preserve"> My major is the hardest.</w:t>
      </w:r>
      <w:r w:rsidR="002D2751">
        <w:rPr>
          <w:rFonts w:asciiTheme="minorHAnsi"/>
          <w:color w:val="0F243E" w:themeColor="text2" w:themeShade="80"/>
          <w:sz w:val="24"/>
          <w:szCs w:val="24"/>
        </w:rPr>
        <w:tab/>
      </w:r>
      <w:r w:rsidR="002D2751">
        <w:rPr>
          <w:rFonts w:asciiTheme="minorHAnsi"/>
          <w:color w:val="0F243E" w:themeColor="text2" w:themeShade="80"/>
          <w:sz w:val="24"/>
          <w:szCs w:val="24"/>
        </w:rPr>
        <w:tab/>
      </w:r>
    </w:p>
    <w:p w:rsidR="002D2751" w:rsidRPr="00CA191F" w:rsidRDefault="002D2751" w:rsidP="00AD42FB">
      <w:pPr>
        <w:pStyle w:val="ListParagraph"/>
        <w:spacing w:line="300" w:lineRule="auto"/>
        <w:ind w:left="420" w:firstLineChars="0" w:firstLine="0"/>
        <w:rPr>
          <w:rFonts w:asciiTheme="minorHAnsi" w:hAnsiTheme="minorHAnsi"/>
          <w:color w:val="0F243E" w:themeColor="text2" w:themeShade="80"/>
          <w:sz w:val="24"/>
          <w:szCs w:val="24"/>
        </w:rPr>
      </w:pPr>
      <w:r w:rsidRPr="00CA191F">
        <w:rPr>
          <w:rFonts w:asciiTheme="minorHAnsi"/>
          <w:color w:val="0F243E" w:themeColor="text2" w:themeShade="80"/>
          <w:sz w:val="24"/>
          <w:szCs w:val="24"/>
        </w:rPr>
        <w:t>我</w:t>
      </w:r>
      <w:r w:rsidRPr="002D2751">
        <w:rPr>
          <w:rFonts w:asciiTheme="minorHAnsi" w:hint="eastAsia"/>
          <w:color w:val="0F243E" w:themeColor="text2" w:themeShade="80"/>
          <w:sz w:val="24"/>
          <w:szCs w:val="24"/>
        </w:rPr>
        <w:t>去</w:t>
      </w:r>
      <w:r w:rsidRPr="00CA191F">
        <w:rPr>
          <w:rFonts w:asciiTheme="minorHAnsi"/>
          <w:color w:val="0F243E" w:themeColor="text2" w:themeShade="80"/>
          <w:sz w:val="24"/>
          <w:szCs w:val="24"/>
        </w:rPr>
        <w:t>最</w:t>
      </w:r>
      <w:r w:rsidRPr="005304DF">
        <w:rPr>
          <w:rFonts w:asciiTheme="minorHAnsi"/>
          <w:color w:val="0F243E" w:themeColor="text2" w:themeShade="80"/>
          <w:sz w:val="24"/>
          <w:szCs w:val="24"/>
        </w:rPr>
        <w:t>想</w:t>
      </w:r>
      <w:r w:rsidRPr="002D2751">
        <w:rPr>
          <w:rFonts w:asciiTheme="minorHAnsi" w:hint="eastAsia"/>
          <w:color w:val="0F243E" w:themeColor="text2" w:themeShade="80"/>
          <w:sz w:val="24"/>
          <w:szCs w:val="24"/>
        </w:rPr>
        <w:t>北京</w:t>
      </w:r>
      <w:r w:rsidRPr="00CA191F">
        <w:rPr>
          <w:rFonts w:asciiTheme="minorHAnsi"/>
          <w:color w:val="0F243E" w:themeColor="text2" w:themeShade="80"/>
          <w:sz w:val="24"/>
          <w:szCs w:val="24"/>
        </w:rPr>
        <w:t>。</w:t>
      </w:r>
      <w:r>
        <w:rPr>
          <w:rFonts w:asciiTheme="minorHAnsi"/>
          <w:color w:val="0F243E" w:themeColor="text2" w:themeShade="80"/>
          <w:sz w:val="24"/>
          <w:szCs w:val="24"/>
        </w:rPr>
        <w:t xml:space="preserve"> I want to go to Beijing the most.</w:t>
      </w:r>
    </w:p>
    <w:p w:rsidR="00AD42FB" w:rsidRDefault="00AD42FB" w:rsidP="00AD42FB">
      <w:pPr>
        <w:pStyle w:val="ListParagraph"/>
        <w:spacing w:line="300" w:lineRule="auto"/>
        <w:ind w:left="420" w:firstLineChars="0" w:firstLine="0"/>
        <w:rPr>
          <w:rFonts w:asciiTheme="minorHAnsi" w:hAnsiTheme="minorHAnsi"/>
          <w:color w:val="0F243E" w:themeColor="text2" w:themeShade="80"/>
          <w:sz w:val="24"/>
          <w:szCs w:val="24"/>
        </w:rPr>
      </w:pPr>
    </w:p>
    <w:p w:rsidR="006C1EBA" w:rsidRPr="00FB4CAF" w:rsidRDefault="006C1EBA" w:rsidP="006C1EBA">
      <w:pPr>
        <w:pStyle w:val="ListParagraph"/>
        <w:numPr>
          <w:ilvl w:val="0"/>
          <w:numId w:val="12"/>
        </w:numPr>
        <w:spacing w:line="300" w:lineRule="auto"/>
        <w:ind w:firstLineChars="0"/>
        <w:rPr>
          <w:rFonts w:asciiTheme="minorHAnsi" w:hAnsiTheme="minorHAnsi"/>
          <w:color w:val="0070C0"/>
          <w:sz w:val="24"/>
          <w:szCs w:val="24"/>
        </w:rPr>
      </w:pPr>
      <w:r w:rsidRPr="00FB4CAF">
        <w:rPr>
          <w:rFonts w:asciiTheme="minorHAnsi" w:hAnsiTheme="minorHAnsi"/>
          <w:color w:val="0070C0"/>
          <w:sz w:val="24"/>
          <w:szCs w:val="24"/>
        </w:rPr>
        <w:t xml:space="preserve">Verb: </w:t>
      </w:r>
      <w:r w:rsidRPr="00FB4CAF">
        <w:rPr>
          <w:rFonts w:asciiTheme="minorHAnsi" w:hAnsiTheme="minorHAnsi" w:hint="eastAsia"/>
          <w:color w:val="0070C0"/>
          <w:sz w:val="24"/>
          <w:szCs w:val="24"/>
        </w:rPr>
        <w:t>告诉</w:t>
      </w:r>
      <w:r w:rsidRPr="00FB4CAF">
        <w:rPr>
          <w:rFonts w:asciiTheme="minorHAnsi" w:hAnsiTheme="minorHAnsi"/>
          <w:bCs/>
          <w:color w:val="0070C0"/>
          <w:sz w:val="24"/>
          <w:szCs w:val="24"/>
        </w:rPr>
        <w:t>+ somebody + something</w:t>
      </w:r>
    </w:p>
    <w:p w:rsidR="00947188" w:rsidRPr="00D130F3" w:rsidRDefault="00947188" w:rsidP="00351158">
      <w:pPr>
        <w:pStyle w:val="ListParagraph"/>
        <w:spacing w:line="300" w:lineRule="auto"/>
        <w:ind w:left="420" w:firstLineChars="0" w:firstLine="0"/>
        <w:rPr>
          <w:rFonts w:asciiTheme="minorHAnsi" w:hAnsiTheme="minorHAnsi"/>
          <w:color w:val="0F243E" w:themeColor="text2" w:themeShade="80"/>
          <w:sz w:val="24"/>
          <w:szCs w:val="24"/>
        </w:rPr>
      </w:pPr>
    </w:p>
    <w:p w:rsidR="00D130F3" w:rsidRPr="00FB4CAF" w:rsidRDefault="00351158" w:rsidP="006C1EBA">
      <w:pPr>
        <w:pStyle w:val="ListParagraph"/>
        <w:numPr>
          <w:ilvl w:val="0"/>
          <w:numId w:val="12"/>
        </w:numPr>
        <w:spacing w:line="300" w:lineRule="auto"/>
        <w:ind w:firstLineChars="0"/>
        <w:rPr>
          <w:rFonts w:asciiTheme="minorHAnsi" w:hAnsiTheme="minorHAnsi"/>
          <w:color w:val="0070C0"/>
          <w:sz w:val="24"/>
          <w:szCs w:val="24"/>
        </w:rPr>
      </w:pPr>
      <w:proofErr w:type="spellStart"/>
      <w:r w:rsidRPr="00FB4CAF">
        <w:rPr>
          <w:rFonts w:asciiTheme="minorHAnsi" w:hAnsiTheme="minorHAnsi"/>
          <w:color w:val="0070C0"/>
          <w:sz w:val="24"/>
          <w:szCs w:val="24"/>
        </w:rPr>
        <w:t>Yĭjīng</w:t>
      </w:r>
      <w:proofErr w:type="spellEnd"/>
      <w:r w:rsidRPr="00FB4CAF">
        <w:rPr>
          <w:rFonts w:asciiTheme="minorHAnsi" w:hAnsiTheme="minorHAnsi"/>
          <w:color w:val="0070C0"/>
          <w:sz w:val="24"/>
          <w:szCs w:val="24"/>
        </w:rPr>
        <w:t xml:space="preserve"> + verb +</w:t>
      </w:r>
      <w:r w:rsidRPr="00FB4CAF">
        <w:rPr>
          <w:rFonts w:asciiTheme="minorHAnsi" w:eastAsia="MS Mincho" w:hAnsi="MS Mincho" w:cs="MS Mincho"/>
          <w:color w:val="0070C0"/>
          <w:sz w:val="24"/>
          <w:szCs w:val="24"/>
        </w:rPr>
        <w:t>了</w:t>
      </w:r>
      <w:r w:rsidRPr="00FB4CAF">
        <w:rPr>
          <w:rFonts w:asciiTheme="minorHAnsi" w:eastAsia="MS Mincho" w:hAnsiTheme="minorHAnsi" w:cs="MS Mincho"/>
          <w:color w:val="0070C0"/>
          <w:sz w:val="24"/>
          <w:szCs w:val="24"/>
        </w:rPr>
        <w:t xml:space="preserve"> (le means it already happened)</w:t>
      </w:r>
    </w:p>
    <w:p w:rsidR="00C639E1" w:rsidRDefault="00C639E1" w:rsidP="00C639E1">
      <w:pPr>
        <w:pStyle w:val="ListParagraph"/>
        <w:ind w:firstLine="480"/>
        <w:rPr>
          <w:rFonts w:asciiTheme="minorHAnsi" w:hAnsiTheme="minorHAnsi"/>
          <w:color w:val="0F243E" w:themeColor="text2" w:themeShade="80"/>
          <w:sz w:val="24"/>
          <w:szCs w:val="24"/>
        </w:rPr>
      </w:pPr>
    </w:p>
    <w:p w:rsidR="00947188" w:rsidRPr="00C639E1" w:rsidRDefault="00947188" w:rsidP="00C639E1">
      <w:pPr>
        <w:pStyle w:val="ListParagraph"/>
        <w:ind w:firstLine="480"/>
        <w:rPr>
          <w:rFonts w:asciiTheme="minorHAnsi" w:hAnsiTheme="minorHAnsi"/>
          <w:color w:val="0F243E" w:themeColor="text2" w:themeShade="80"/>
          <w:sz w:val="24"/>
          <w:szCs w:val="24"/>
        </w:rPr>
      </w:pPr>
    </w:p>
    <w:p w:rsidR="00C639E1" w:rsidRPr="00C639E1" w:rsidRDefault="00C639E1" w:rsidP="006C1EBA">
      <w:pPr>
        <w:pStyle w:val="ListParagraph"/>
        <w:numPr>
          <w:ilvl w:val="0"/>
          <w:numId w:val="12"/>
        </w:numPr>
        <w:spacing w:line="300" w:lineRule="auto"/>
        <w:ind w:firstLineChars="0"/>
        <w:rPr>
          <w:rFonts w:asciiTheme="minorHAnsi" w:hAnsiTheme="minorHAnsi"/>
          <w:color w:val="0F243E" w:themeColor="text2" w:themeShade="80"/>
          <w:sz w:val="24"/>
          <w:szCs w:val="24"/>
        </w:rPr>
      </w:pPr>
      <w:r w:rsidRPr="00C02B1C">
        <w:rPr>
          <w:rFonts w:asciiTheme="minorHAnsi" w:hAnsiTheme="minorHAnsi"/>
          <w:color w:val="0070C0"/>
          <w:sz w:val="24"/>
          <w:szCs w:val="24"/>
        </w:rPr>
        <w:t>Verb:</w:t>
      </w:r>
      <w:r>
        <w:rPr>
          <w:rFonts w:asciiTheme="minorHAnsi" w:hAnsiTheme="minorHAnsi"/>
          <w:color w:val="0070C0"/>
          <w:sz w:val="24"/>
          <w:szCs w:val="24"/>
        </w:rPr>
        <w:t xml:space="preserve"> </w:t>
      </w:r>
      <w:r w:rsidRPr="00FB4CAF">
        <w:rPr>
          <w:rFonts w:asciiTheme="minorHAnsi" w:hAnsiTheme="minorHAnsi" w:hint="eastAsia"/>
          <w:color w:val="0070C0"/>
          <w:sz w:val="24"/>
          <w:szCs w:val="24"/>
        </w:rPr>
        <w:t>知道</w:t>
      </w:r>
    </w:p>
    <w:p w:rsidR="00C639E1" w:rsidRPr="00C639E1" w:rsidRDefault="00C639E1" w:rsidP="00C639E1">
      <w:pPr>
        <w:pStyle w:val="ListParagraph"/>
        <w:ind w:left="420" w:firstLineChars="0" w:firstLine="0"/>
        <w:rPr>
          <w:rFonts w:asciiTheme="minorHAnsi" w:hAnsiTheme="minorHAnsi"/>
          <w:sz w:val="24"/>
          <w:szCs w:val="24"/>
        </w:rPr>
      </w:pPr>
      <w:r w:rsidRPr="00C639E1">
        <w:rPr>
          <w:rFonts w:asciiTheme="minorHAnsi" w:hAnsiTheme="minorHAnsi"/>
          <w:color w:val="00B050"/>
          <w:sz w:val="24"/>
          <w:szCs w:val="24"/>
        </w:rPr>
        <w:t>Negative form:</w:t>
      </w:r>
      <w:r w:rsidRPr="00C639E1">
        <w:rPr>
          <w:rFonts w:asciiTheme="minorHAnsi" w:hAnsiTheme="minorHAnsi"/>
          <w:sz w:val="24"/>
          <w:szCs w:val="24"/>
        </w:rPr>
        <w:t xml:space="preserve"> </w:t>
      </w:r>
      <w:r w:rsidRPr="00216AF7">
        <w:rPr>
          <w:rFonts w:asciiTheme="minorHAnsi" w:hAnsiTheme="minorHAnsi"/>
          <w:color w:val="0F243E" w:themeColor="text2" w:themeShade="80"/>
          <w:sz w:val="24"/>
          <w:szCs w:val="24"/>
        </w:rPr>
        <w:t>Subject</w:t>
      </w:r>
      <w:r w:rsidRPr="00C639E1">
        <w:rPr>
          <w:rFonts w:asciiTheme="minorHAnsi" w:hAnsiTheme="minorHAnsi"/>
          <w:sz w:val="24"/>
          <w:szCs w:val="24"/>
        </w:rPr>
        <w:t>+</w:t>
      </w:r>
      <w:r w:rsidRPr="00C639E1">
        <w:rPr>
          <w:rFonts w:asciiTheme="minorHAnsi" w:hAnsiTheme="minorHAnsi"/>
          <w:color w:val="0F243E" w:themeColor="text2" w:themeShade="80"/>
          <w:sz w:val="24"/>
          <w:szCs w:val="24"/>
        </w:rPr>
        <w:t>不知道</w:t>
      </w:r>
    </w:p>
    <w:p w:rsidR="00C639E1" w:rsidRPr="00C639E1" w:rsidRDefault="00C639E1" w:rsidP="00C639E1">
      <w:pPr>
        <w:pStyle w:val="ListParagraph"/>
        <w:spacing w:line="300" w:lineRule="auto"/>
        <w:ind w:left="420" w:firstLineChars="0" w:firstLine="0"/>
        <w:rPr>
          <w:rFonts w:asciiTheme="minorHAnsi" w:hAnsiTheme="minorHAnsi"/>
          <w:color w:val="0F243E" w:themeColor="text2" w:themeShade="80"/>
          <w:sz w:val="24"/>
          <w:szCs w:val="24"/>
        </w:rPr>
      </w:pPr>
      <w:r w:rsidRPr="00C639E1">
        <w:rPr>
          <w:rFonts w:asciiTheme="minorHAnsi" w:hAnsiTheme="minorHAnsi"/>
          <w:color w:val="FF0000"/>
          <w:sz w:val="24"/>
          <w:szCs w:val="24"/>
        </w:rPr>
        <w:t xml:space="preserve">Question form: </w:t>
      </w:r>
      <w:r w:rsidRPr="00C639E1">
        <w:rPr>
          <w:rFonts w:asciiTheme="minorHAnsi" w:hAnsiTheme="minorHAnsi"/>
          <w:color w:val="0F243E" w:themeColor="text2" w:themeShade="80"/>
          <w:sz w:val="24"/>
          <w:szCs w:val="24"/>
        </w:rPr>
        <w:t>Subject+</w:t>
      </w:r>
      <w:r w:rsidRPr="00C639E1">
        <w:rPr>
          <w:rFonts w:asciiTheme="minorHAnsi" w:hAnsiTheme="minorHAnsi"/>
          <w:color w:val="0F243E" w:themeColor="text2" w:themeShade="80"/>
          <w:sz w:val="24"/>
          <w:szCs w:val="24"/>
        </w:rPr>
        <w:t>知不知道</w:t>
      </w:r>
      <w:r w:rsidRPr="00C639E1">
        <w:rPr>
          <w:rFonts w:asciiTheme="minorHAnsi" w:hAnsiTheme="minorHAnsi"/>
          <w:color w:val="0F243E" w:themeColor="text2" w:themeShade="80"/>
          <w:sz w:val="24"/>
          <w:szCs w:val="24"/>
        </w:rPr>
        <w:t>?</w:t>
      </w:r>
      <w:r>
        <w:rPr>
          <w:rFonts w:asciiTheme="minorHAnsi" w:hAnsiTheme="minorHAnsi"/>
          <w:color w:val="0F243E" w:themeColor="text2" w:themeShade="80"/>
          <w:sz w:val="24"/>
          <w:szCs w:val="24"/>
        </w:rPr>
        <w:tab/>
      </w:r>
      <w:proofErr w:type="gramStart"/>
      <w:r>
        <w:rPr>
          <w:rFonts w:asciiTheme="minorHAnsi" w:hAnsiTheme="minorHAnsi"/>
          <w:color w:val="0F243E" w:themeColor="text2" w:themeShade="80"/>
          <w:sz w:val="24"/>
          <w:szCs w:val="24"/>
        </w:rPr>
        <w:t xml:space="preserve">Or </w:t>
      </w:r>
      <w:r>
        <w:rPr>
          <w:rFonts w:asciiTheme="minorHAnsi" w:hAnsiTheme="minorHAnsi"/>
          <w:color w:val="0F243E" w:themeColor="text2" w:themeShade="80"/>
          <w:sz w:val="24"/>
          <w:szCs w:val="24"/>
        </w:rPr>
        <w:tab/>
      </w:r>
      <w:r>
        <w:rPr>
          <w:rFonts w:asciiTheme="minorHAnsi" w:hAnsiTheme="minorHAnsi"/>
          <w:color w:val="0F243E" w:themeColor="text2" w:themeShade="80"/>
          <w:sz w:val="24"/>
          <w:szCs w:val="24"/>
        </w:rPr>
        <w:tab/>
        <w:t>Subject+</w:t>
      </w:r>
      <w:r w:rsidRPr="00C639E1">
        <w:rPr>
          <w:rFonts w:asciiTheme="minorHAnsi" w:hAnsiTheme="minorHAnsi"/>
          <w:color w:val="0F243E" w:themeColor="text2" w:themeShade="80"/>
          <w:sz w:val="24"/>
          <w:szCs w:val="24"/>
        </w:rPr>
        <w:t>不知道</w:t>
      </w:r>
      <w:r w:rsidRPr="00CA191F">
        <w:rPr>
          <w:rFonts w:asciiTheme="minorHAnsi"/>
          <w:color w:val="0F243E" w:themeColor="text2" w:themeShade="80"/>
          <w:sz w:val="24"/>
          <w:szCs w:val="24"/>
        </w:rPr>
        <w:t>吗</w:t>
      </w:r>
      <w:r>
        <w:rPr>
          <w:rFonts w:asciiTheme="minorHAnsi"/>
          <w:color w:val="0F243E" w:themeColor="text2" w:themeShade="80"/>
          <w:sz w:val="24"/>
          <w:szCs w:val="24"/>
        </w:rPr>
        <w:t>?</w:t>
      </w:r>
      <w:proofErr w:type="gramEnd"/>
    </w:p>
    <w:p w:rsidR="006C1EBA" w:rsidRDefault="006C1EBA" w:rsidP="00AD42FB">
      <w:pPr>
        <w:pStyle w:val="ListParagraph"/>
        <w:spacing w:line="300" w:lineRule="auto"/>
        <w:ind w:left="420" w:firstLineChars="0" w:firstLine="0"/>
        <w:rPr>
          <w:rFonts w:asciiTheme="minorHAnsi" w:hAnsiTheme="minorHAnsi"/>
          <w:color w:val="0F243E" w:themeColor="text2" w:themeShade="80"/>
          <w:sz w:val="24"/>
          <w:szCs w:val="24"/>
        </w:rPr>
      </w:pPr>
    </w:p>
    <w:p w:rsidR="00947188" w:rsidRDefault="00947188" w:rsidP="00AD42FB">
      <w:pPr>
        <w:pStyle w:val="ListParagraph"/>
        <w:spacing w:line="300" w:lineRule="auto"/>
        <w:ind w:left="420" w:firstLineChars="0" w:firstLine="0"/>
        <w:rPr>
          <w:rFonts w:asciiTheme="minorHAnsi" w:hAnsiTheme="minorHAnsi"/>
          <w:color w:val="0F243E" w:themeColor="text2" w:themeShade="80"/>
          <w:sz w:val="24"/>
          <w:szCs w:val="24"/>
        </w:rPr>
      </w:pPr>
    </w:p>
    <w:p w:rsidR="00947188" w:rsidRPr="00C639E1" w:rsidRDefault="00947188" w:rsidP="00AD42FB">
      <w:pPr>
        <w:pStyle w:val="ListParagraph"/>
        <w:spacing w:line="300" w:lineRule="auto"/>
        <w:ind w:left="420" w:firstLineChars="0" w:firstLine="0"/>
        <w:rPr>
          <w:rFonts w:asciiTheme="minorHAnsi" w:hAnsiTheme="minorHAnsi"/>
          <w:color w:val="0F243E" w:themeColor="text2" w:themeShade="80"/>
          <w:sz w:val="24"/>
          <w:szCs w:val="24"/>
        </w:rPr>
      </w:pPr>
    </w:p>
    <w:p w:rsidR="00AD42FB" w:rsidRDefault="00C02B1C" w:rsidP="00AD42FB">
      <w:pPr>
        <w:pStyle w:val="ListParagraph"/>
        <w:numPr>
          <w:ilvl w:val="0"/>
          <w:numId w:val="12"/>
        </w:numPr>
        <w:spacing w:line="300" w:lineRule="auto"/>
        <w:ind w:firstLineChars="0"/>
        <w:rPr>
          <w:rFonts w:asciiTheme="minorHAnsi" w:hAnsiTheme="minorHAnsi"/>
          <w:color w:val="0F243E" w:themeColor="text2" w:themeShade="80"/>
          <w:sz w:val="24"/>
          <w:szCs w:val="24"/>
        </w:rPr>
      </w:pPr>
      <w:r w:rsidRPr="00C02B1C">
        <w:rPr>
          <w:rFonts w:asciiTheme="minorHAnsi" w:hAnsiTheme="minorHAnsi"/>
          <w:color w:val="0070C0"/>
          <w:sz w:val="24"/>
          <w:szCs w:val="24"/>
        </w:rPr>
        <w:t>Verb:</w:t>
      </w:r>
      <w:r>
        <w:rPr>
          <w:rFonts w:asciiTheme="minorHAnsi" w:hAnsiTheme="minorHAnsi"/>
          <w:color w:val="0070C0"/>
          <w:sz w:val="24"/>
          <w:szCs w:val="24"/>
        </w:rPr>
        <w:t xml:space="preserve"> </w:t>
      </w:r>
      <w:r w:rsidR="00AD42FB" w:rsidRPr="00FB4CAF">
        <w:rPr>
          <w:rFonts w:asciiTheme="minorHAnsi"/>
          <w:color w:val="0070C0"/>
          <w:sz w:val="24"/>
          <w:szCs w:val="24"/>
        </w:rPr>
        <w:t>能</w:t>
      </w:r>
      <w:r w:rsidR="00AD42FB" w:rsidRPr="00FB4CAF">
        <w:rPr>
          <w:rFonts w:asciiTheme="minorHAnsi" w:hAnsiTheme="minorHAnsi"/>
          <w:color w:val="0070C0"/>
          <w:sz w:val="24"/>
          <w:szCs w:val="24"/>
        </w:rPr>
        <w:t>+verb</w:t>
      </w:r>
    </w:p>
    <w:p w:rsidR="00262F8D" w:rsidRPr="00262F8D" w:rsidRDefault="00262F8D" w:rsidP="00262F8D">
      <w:pPr>
        <w:pStyle w:val="ListParagraph"/>
        <w:spacing w:line="300" w:lineRule="auto"/>
        <w:ind w:left="420" w:firstLineChars="0" w:firstLine="0"/>
        <w:rPr>
          <w:rFonts w:asciiTheme="minorHAnsi" w:hAnsiTheme="minorHAnsi"/>
          <w:color w:val="FF0000"/>
          <w:sz w:val="24"/>
          <w:szCs w:val="24"/>
        </w:rPr>
      </w:pPr>
      <w:r w:rsidRPr="00262F8D">
        <w:rPr>
          <w:rFonts w:asciiTheme="minorHAnsi" w:hAnsiTheme="minorHAnsi"/>
          <w:color w:val="FF0000"/>
          <w:sz w:val="24"/>
          <w:szCs w:val="24"/>
        </w:rPr>
        <w:t xml:space="preserve">Question form:  </w:t>
      </w:r>
      <w:r w:rsidR="00C639E1" w:rsidRPr="00C639E1">
        <w:rPr>
          <w:rFonts w:asciiTheme="minorHAnsi" w:hAnsiTheme="minorHAnsi"/>
          <w:color w:val="0F243E" w:themeColor="text2" w:themeShade="80"/>
          <w:sz w:val="24"/>
          <w:szCs w:val="24"/>
        </w:rPr>
        <w:t>Subject+</w:t>
      </w:r>
      <w:r w:rsidRPr="00C639E1">
        <w:rPr>
          <w:rFonts w:asciiTheme="minorHAnsi" w:hAnsiTheme="minorHAnsi"/>
          <w:color w:val="0F243E" w:themeColor="text2" w:themeShade="80"/>
          <w:sz w:val="24"/>
          <w:szCs w:val="24"/>
        </w:rPr>
        <w:t>能不能</w:t>
      </w:r>
      <w:r w:rsidRPr="00C639E1">
        <w:rPr>
          <w:rFonts w:asciiTheme="minorHAnsi" w:hAnsiTheme="minorHAnsi"/>
          <w:color w:val="0F243E" w:themeColor="text2" w:themeShade="80"/>
          <w:sz w:val="24"/>
          <w:szCs w:val="24"/>
        </w:rPr>
        <w:t>?</w:t>
      </w:r>
      <w:r w:rsidRPr="00262F8D">
        <w:rPr>
          <w:rFonts w:asciiTheme="minorHAnsi" w:hAnsiTheme="minorHAnsi"/>
          <w:color w:val="0F243E" w:themeColor="text2" w:themeShade="80"/>
          <w:sz w:val="24"/>
          <w:szCs w:val="24"/>
        </w:rPr>
        <w:tab/>
      </w:r>
      <w:r w:rsidRPr="00262F8D">
        <w:rPr>
          <w:rFonts w:asciiTheme="minorHAnsi" w:hAnsiTheme="minorHAnsi"/>
          <w:color w:val="0F243E" w:themeColor="text2" w:themeShade="80"/>
          <w:sz w:val="24"/>
          <w:szCs w:val="24"/>
        </w:rPr>
        <w:tab/>
      </w:r>
      <w:r w:rsidRPr="00262F8D">
        <w:rPr>
          <w:rFonts w:asciiTheme="minorHAnsi" w:hAnsiTheme="minorHAnsi"/>
          <w:color w:val="0F243E" w:themeColor="text2" w:themeShade="80"/>
          <w:sz w:val="24"/>
          <w:szCs w:val="24"/>
        </w:rPr>
        <w:tab/>
      </w:r>
      <w:r w:rsidRPr="00262F8D">
        <w:rPr>
          <w:rFonts w:asciiTheme="minorHAnsi" w:hAnsiTheme="minorHAnsi"/>
          <w:color w:val="00B050"/>
          <w:sz w:val="24"/>
          <w:szCs w:val="24"/>
        </w:rPr>
        <w:t>Negative form</w:t>
      </w:r>
      <w:r w:rsidRPr="00262F8D">
        <w:rPr>
          <w:rFonts w:asciiTheme="minorHAnsi" w:eastAsia="MS Mincho" w:hAnsi="MS Mincho" w:cs="MS Mincho"/>
          <w:color w:val="00B050"/>
          <w:sz w:val="24"/>
          <w:szCs w:val="24"/>
        </w:rPr>
        <w:t>：</w:t>
      </w:r>
      <w:r w:rsidR="00C639E1" w:rsidRPr="00C639E1">
        <w:rPr>
          <w:rFonts w:asciiTheme="minorHAnsi" w:eastAsia="MS Mincho" w:hAnsi="MS Mincho" w:cs="MS Mincho"/>
          <w:color w:val="0F243E" w:themeColor="text2" w:themeShade="80"/>
          <w:sz w:val="24"/>
          <w:szCs w:val="24"/>
        </w:rPr>
        <w:t>Subject+</w:t>
      </w:r>
      <w:r w:rsidRPr="00C639E1">
        <w:rPr>
          <w:rFonts w:asciiTheme="minorHAnsi" w:hAnsiTheme="minorHAnsi"/>
          <w:color w:val="0F243E" w:themeColor="text2" w:themeShade="80"/>
          <w:sz w:val="24"/>
          <w:szCs w:val="24"/>
        </w:rPr>
        <w:t>不能</w:t>
      </w:r>
    </w:p>
    <w:p w:rsidR="00262F8D" w:rsidRPr="00CA191F" w:rsidRDefault="00262F8D" w:rsidP="00262F8D">
      <w:pPr>
        <w:pStyle w:val="ListParagraph"/>
        <w:spacing w:line="300" w:lineRule="auto"/>
        <w:ind w:left="420" w:firstLineChars="0" w:firstLine="0"/>
        <w:rPr>
          <w:rFonts w:asciiTheme="minorHAnsi" w:hAnsiTheme="minorHAnsi"/>
          <w:color w:val="0F243E" w:themeColor="text2" w:themeShade="80"/>
          <w:sz w:val="24"/>
          <w:szCs w:val="24"/>
        </w:rPr>
      </w:pPr>
    </w:p>
    <w:p w:rsidR="00AD42FB" w:rsidRPr="00CA191F" w:rsidRDefault="00AD42FB" w:rsidP="00AD42FB">
      <w:pPr>
        <w:pStyle w:val="ListParagraph"/>
        <w:numPr>
          <w:ilvl w:val="0"/>
          <w:numId w:val="13"/>
        </w:numPr>
        <w:spacing w:line="300" w:lineRule="auto"/>
        <w:ind w:firstLineChars="0"/>
        <w:rPr>
          <w:rFonts w:asciiTheme="minorHAnsi" w:hAnsiTheme="minorHAnsi"/>
          <w:color w:val="0F243E" w:themeColor="text2" w:themeShade="80"/>
          <w:sz w:val="24"/>
          <w:szCs w:val="24"/>
        </w:rPr>
      </w:pPr>
      <w:r w:rsidRPr="00CA191F">
        <w:rPr>
          <w:rFonts w:asciiTheme="minorHAnsi" w:hAnsiTheme="minorHAnsi"/>
          <w:color w:val="0F243E" w:themeColor="text2" w:themeShade="80"/>
          <w:sz w:val="24"/>
          <w:szCs w:val="24"/>
        </w:rPr>
        <w:t>be capable to; be able to</w:t>
      </w:r>
    </w:p>
    <w:p w:rsidR="00AD42FB" w:rsidRPr="00CA191F" w:rsidRDefault="00AD42FB" w:rsidP="00AD42FB">
      <w:pPr>
        <w:pStyle w:val="ListParagraph"/>
        <w:spacing w:line="300" w:lineRule="auto"/>
        <w:ind w:left="840" w:firstLineChars="0" w:firstLine="0"/>
        <w:rPr>
          <w:rFonts w:asciiTheme="minorHAnsi" w:hAnsiTheme="minorHAnsi"/>
          <w:color w:val="0F243E" w:themeColor="text2" w:themeShade="80"/>
          <w:sz w:val="24"/>
          <w:szCs w:val="24"/>
        </w:rPr>
      </w:pPr>
      <w:r w:rsidRPr="00CA191F">
        <w:rPr>
          <w:rFonts w:asciiTheme="minorHAnsi"/>
          <w:color w:val="0F243E" w:themeColor="text2" w:themeShade="80"/>
          <w:sz w:val="24"/>
          <w:szCs w:val="24"/>
        </w:rPr>
        <w:t>我能吃</w:t>
      </w:r>
      <w:r w:rsidRPr="00CA191F">
        <w:rPr>
          <w:rFonts w:asciiTheme="minorHAnsi" w:hAnsiTheme="minorHAnsi"/>
          <w:color w:val="0F243E" w:themeColor="text2" w:themeShade="80"/>
          <w:sz w:val="24"/>
          <w:szCs w:val="24"/>
        </w:rPr>
        <w:t>100</w:t>
      </w:r>
      <w:r w:rsidRPr="00CA191F">
        <w:rPr>
          <w:rFonts w:asciiTheme="minorHAnsi"/>
          <w:color w:val="0F243E" w:themeColor="text2" w:themeShade="80"/>
          <w:sz w:val="24"/>
          <w:szCs w:val="24"/>
        </w:rPr>
        <w:t>个饺子（</w:t>
      </w:r>
      <w:proofErr w:type="spellStart"/>
      <w:r w:rsidRPr="00CA191F">
        <w:rPr>
          <w:rFonts w:asciiTheme="minorHAnsi" w:hAnsiTheme="minorHAnsi"/>
          <w:color w:val="0F243E" w:themeColor="text2" w:themeShade="80"/>
          <w:sz w:val="24"/>
          <w:szCs w:val="24"/>
        </w:rPr>
        <w:t>ji</w:t>
      </w:r>
      <w:r w:rsidR="00771FBE">
        <w:rPr>
          <w:rFonts w:asciiTheme="minorHAnsi" w:hAnsiTheme="minorHAnsi"/>
          <w:color w:val="0F243E" w:themeColor="text2" w:themeShade="80"/>
          <w:sz w:val="24"/>
          <w:szCs w:val="24"/>
        </w:rPr>
        <w:t>ă</w:t>
      </w:r>
      <w:r w:rsidRPr="00CA191F">
        <w:rPr>
          <w:rFonts w:asciiTheme="minorHAnsi" w:hAnsiTheme="minorHAnsi"/>
          <w:color w:val="0F243E" w:themeColor="text2" w:themeShade="80"/>
          <w:sz w:val="24"/>
          <w:szCs w:val="24"/>
        </w:rPr>
        <w:t>o</w:t>
      </w:r>
      <w:proofErr w:type="spellEnd"/>
      <w:r w:rsidRPr="00CA191F">
        <w:rPr>
          <w:rFonts w:asciiTheme="minorHAnsi" w:hAnsiTheme="minorHAnsi"/>
          <w:color w:val="0F243E" w:themeColor="text2" w:themeShade="80"/>
          <w:sz w:val="24"/>
          <w:szCs w:val="24"/>
        </w:rPr>
        <w:t xml:space="preserve"> </w:t>
      </w:r>
      <w:proofErr w:type="spellStart"/>
      <w:r w:rsidRPr="00CA191F">
        <w:rPr>
          <w:rFonts w:asciiTheme="minorHAnsi" w:hAnsiTheme="minorHAnsi"/>
          <w:color w:val="0F243E" w:themeColor="text2" w:themeShade="80"/>
          <w:sz w:val="24"/>
          <w:szCs w:val="24"/>
        </w:rPr>
        <w:t>zi</w:t>
      </w:r>
      <w:proofErr w:type="spellEnd"/>
      <w:r w:rsidRPr="00CA191F">
        <w:rPr>
          <w:rFonts w:asciiTheme="minorHAnsi"/>
          <w:color w:val="0F243E" w:themeColor="text2" w:themeShade="80"/>
          <w:sz w:val="24"/>
          <w:szCs w:val="24"/>
        </w:rPr>
        <w:t>）。</w:t>
      </w:r>
      <w:r w:rsidRPr="00CA191F">
        <w:rPr>
          <w:rFonts w:asciiTheme="minorHAnsi" w:hAnsiTheme="minorHAnsi"/>
          <w:color w:val="0F243E" w:themeColor="text2" w:themeShade="80"/>
          <w:sz w:val="24"/>
          <w:szCs w:val="24"/>
        </w:rPr>
        <w:t>I am able to eat 100 dumplings.</w:t>
      </w:r>
    </w:p>
    <w:p w:rsidR="00AD42FB" w:rsidRDefault="00AD42FB" w:rsidP="00AD42FB">
      <w:pPr>
        <w:pStyle w:val="ListParagraph"/>
        <w:spacing w:line="300" w:lineRule="auto"/>
        <w:ind w:left="840" w:firstLineChars="0" w:firstLine="0"/>
        <w:rPr>
          <w:rFonts w:asciiTheme="minorHAnsi" w:hAnsiTheme="minorHAnsi"/>
          <w:color w:val="0F243E" w:themeColor="text2" w:themeShade="80"/>
          <w:sz w:val="24"/>
          <w:szCs w:val="24"/>
        </w:rPr>
      </w:pPr>
      <w:r w:rsidRPr="00262F8D">
        <w:rPr>
          <w:rFonts w:asciiTheme="minorHAnsi" w:hAnsiTheme="minorHAnsi"/>
          <w:color w:val="0F243E" w:themeColor="text2" w:themeShade="80"/>
          <w:sz w:val="24"/>
          <w:szCs w:val="24"/>
        </w:rPr>
        <w:t>明天我不能请你吃饭。</w:t>
      </w:r>
      <w:r w:rsidRPr="00262F8D">
        <w:rPr>
          <w:rFonts w:asciiTheme="minorHAnsi" w:hAnsiTheme="minorHAnsi"/>
          <w:color w:val="0F243E" w:themeColor="text2" w:themeShade="80"/>
          <w:sz w:val="24"/>
          <w:szCs w:val="24"/>
        </w:rPr>
        <w:t>I am not able to treat you to dinner tomorrow.</w:t>
      </w:r>
    </w:p>
    <w:p w:rsidR="00213FB2" w:rsidRDefault="00213FB2" w:rsidP="00AD42FB">
      <w:pPr>
        <w:pStyle w:val="ListParagraph"/>
        <w:spacing w:line="300" w:lineRule="auto"/>
        <w:ind w:left="840" w:firstLineChars="0" w:firstLine="0"/>
        <w:rPr>
          <w:rFonts w:asciiTheme="minorHAnsi" w:hAnsiTheme="minorHAnsi"/>
          <w:color w:val="0F243E" w:themeColor="text2" w:themeShade="80"/>
          <w:sz w:val="24"/>
          <w:szCs w:val="24"/>
        </w:rPr>
      </w:pPr>
      <w:r w:rsidRPr="00CA191F">
        <w:rPr>
          <w:rFonts w:asciiTheme="minorHAnsi"/>
          <w:color w:val="0F243E" w:themeColor="text2" w:themeShade="80"/>
          <w:sz w:val="24"/>
          <w:szCs w:val="24"/>
        </w:rPr>
        <w:t>你</w:t>
      </w:r>
      <w:r w:rsidRPr="00262F8D">
        <w:rPr>
          <w:rFonts w:asciiTheme="minorHAnsi" w:hAnsiTheme="minorHAnsi"/>
          <w:color w:val="0F243E" w:themeColor="text2" w:themeShade="80"/>
          <w:sz w:val="24"/>
          <w:szCs w:val="24"/>
        </w:rPr>
        <w:t>能</w:t>
      </w:r>
      <w:r w:rsidRPr="00213FB2">
        <w:rPr>
          <w:rFonts w:asciiTheme="minorHAnsi" w:hAnsiTheme="minorHAnsi" w:hint="eastAsia"/>
          <w:color w:val="0F243E" w:themeColor="text2" w:themeShade="80"/>
          <w:sz w:val="24"/>
          <w:szCs w:val="24"/>
        </w:rPr>
        <w:t>来</w:t>
      </w:r>
      <w:r w:rsidR="00936290" w:rsidRPr="00CA191F">
        <w:rPr>
          <w:rFonts w:asciiTheme="minorHAnsi"/>
          <w:color w:val="0F243E" w:themeColor="text2" w:themeShade="80"/>
          <w:sz w:val="24"/>
          <w:szCs w:val="24"/>
        </w:rPr>
        <w:t>吗</w:t>
      </w:r>
      <w:r>
        <w:rPr>
          <w:rFonts w:asciiTheme="minorHAnsi" w:hAnsiTheme="minorHAnsi"/>
          <w:color w:val="0F243E" w:themeColor="text2" w:themeShade="80"/>
          <w:sz w:val="24"/>
          <w:szCs w:val="24"/>
        </w:rPr>
        <w:t>?  Can you come?</w:t>
      </w:r>
    </w:p>
    <w:p w:rsidR="00213FB2" w:rsidRPr="00262F8D" w:rsidRDefault="00B505D3" w:rsidP="00AD42FB">
      <w:pPr>
        <w:pStyle w:val="ListParagraph"/>
        <w:spacing w:line="300" w:lineRule="auto"/>
        <w:ind w:left="840" w:firstLineChars="0" w:firstLine="0"/>
        <w:rPr>
          <w:rFonts w:asciiTheme="minorHAnsi" w:hAnsiTheme="minorHAnsi"/>
          <w:color w:val="0F243E" w:themeColor="text2" w:themeShade="80"/>
          <w:sz w:val="24"/>
          <w:szCs w:val="24"/>
        </w:rPr>
      </w:pPr>
      <w:r>
        <w:rPr>
          <w:rFonts w:ascii="MS Mincho" w:eastAsia="MS Mincho" w:hAnsi="MS Mincho" w:cs="MS Mincho" w:hint="eastAsia"/>
          <w:color w:val="0F243E" w:themeColor="text2" w:themeShade="80"/>
          <w:sz w:val="24"/>
          <w:szCs w:val="24"/>
        </w:rPr>
        <w:t>下</w:t>
      </w:r>
      <w:r w:rsidR="00213FB2" w:rsidRPr="00213FB2">
        <w:rPr>
          <w:rFonts w:asciiTheme="minorHAnsi" w:hAnsiTheme="minorHAnsi" w:hint="eastAsia"/>
          <w:color w:val="0F243E" w:themeColor="text2" w:themeShade="80"/>
          <w:sz w:val="24"/>
          <w:szCs w:val="24"/>
        </w:rPr>
        <w:t>课</w:t>
      </w:r>
      <w:r w:rsidR="00213FB2" w:rsidRPr="00CA191F">
        <w:rPr>
          <w:rFonts w:asciiTheme="minorHAnsi" w:hAnsiTheme="minorHAnsi"/>
          <w:color w:val="0F243E" w:themeColor="text2" w:themeShade="80"/>
          <w:sz w:val="24"/>
          <w:szCs w:val="24"/>
        </w:rPr>
        <w:t>以后</w:t>
      </w:r>
      <w:r w:rsidR="00213FB2">
        <w:rPr>
          <w:rFonts w:asciiTheme="minorHAnsi" w:hAnsiTheme="minorHAnsi"/>
          <w:color w:val="0F243E" w:themeColor="text2" w:themeShade="80"/>
          <w:sz w:val="24"/>
          <w:szCs w:val="24"/>
        </w:rPr>
        <w:t xml:space="preserve">, </w:t>
      </w:r>
      <w:r w:rsidR="00213FB2" w:rsidRPr="00CA191F">
        <w:rPr>
          <w:rFonts w:asciiTheme="minorHAnsi"/>
          <w:color w:val="0F243E" w:themeColor="text2" w:themeShade="80"/>
          <w:sz w:val="24"/>
          <w:szCs w:val="24"/>
        </w:rPr>
        <w:t>你</w:t>
      </w:r>
      <w:r w:rsidR="00213FB2" w:rsidRPr="00262F8D">
        <w:rPr>
          <w:rFonts w:asciiTheme="minorHAnsi" w:hAnsiTheme="minorHAnsi"/>
          <w:color w:val="0F243E" w:themeColor="text2" w:themeShade="80"/>
          <w:sz w:val="24"/>
          <w:szCs w:val="24"/>
        </w:rPr>
        <w:t>能</w:t>
      </w:r>
      <w:r w:rsidR="00213FB2" w:rsidRPr="00213FB2">
        <w:rPr>
          <w:rFonts w:asciiTheme="minorHAnsi" w:hAnsiTheme="minorHAnsi" w:hint="eastAsia"/>
          <w:color w:val="0F243E" w:themeColor="text2" w:themeShade="80"/>
          <w:sz w:val="24"/>
          <w:szCs w:val="24"/>
        </w:rPr>
        <w:t>来</w:t>
      </w:r>
      <w:r w:rsidR="00213FB2" w:rsidRPr="00CA191F">
        <w:rPr>
          <w:rFonts w:asciiTheme="minorHAnsi"/>
          <w:color w:val="0F243E" w:themeColor="text2" w:themeShade="80"/>
          <w:sz w:val="24"/>
          <w:szCs w:val="24"/>
        </w:rPr>
        <w:t>我的</w:t>
      </w:r>
      <w:r w:rsidR="00213FB2">
        <w:rPr>
          <w:color w:val="0F243E" w:themeColor="text2" w:themeShade="80"/>
          <w:sz w:val="24"/>
          <w:szCs w:val="24"/>
        </w:rPr>
        <w:t>办公</w:t>
      </w:r>
      <w:r w:rsidR="00213FB2">
        <w:rPr>
          <w:rFonts w:ascii="MS Mincho" w:eastAsia="MS Mincho" w:hAnsi="MS Mincho" w:cs="MS Mincho" w:hint="eastAsia"/>
          <w:color w:val="0F243E" w:themeColor="text2" w:themeShade="80"/>
          <w:sz w:val="24"/>
          <w:szCs w:val="24"/>
        </w:rPr>
        <w:t>室</w:t>
      </w:r>
      <w:r w:rsidR="00213FB2" w:rsidRPr="00CA191F">
        <w:rPr>
          <w:rFonts w:asciiTheme="minorHAnsi"/>
          <w:color w:val="0F243E" w:themeColor="text2" w:themeShade="80"/>
          <w:sz w:val="24"/>
          <w:szCs w:val="24"/>
        </w:rPr>
        <w:t>吗？</w:t>
      </w:r>
      <w:r w:rsidR="00213FB2">
        <w:rPr>
          <w:rFonts w:asciiTheme="minorHAnsi" w:hAnsiTheme="minorHAnsi"/>
          <w:color w:val="0F243E" w:themeColor="text2" w:themeShade="80"/>
          <w:sz w:val="24"/>
          <w:szCs w:val="24"/>
        </w:rPr>
        <w:t>After class can you come to my office?</w:t>
      </w:r>
    </w:p>
    <w:p w:rsidR="00262F8D" w:rsidRPr="00262F8D" w:rsidRDefault="00262F8D" w:rsidP="00AD42FB">
      <w:pPr>
        <w:pStyle w:val="ListParagraph"/>
        <w:spacing w:line="300" w:lineRule="auto"/>
        <w:ind w:left="840" w:firstLineChars="0" w:firstLine="0"/>
        <w:rPr>
          <w:rFonts w:asciiTheme="minorHAnsi" w:hAnsiTheme="minorHAnsi"/>
          <w:color w:val="0F243E" w:themeColor="text2" w:themeShade="80"/>
          <w:sz w:val="24"/>
          <w:szCs w:val="24"/>
        </w:rPr>
      </w:pPr>
    </w:p>
    <w:p w:rsidR="00AD42FB" w:rsidRPr="00262F8D" w:rsidRDefault="00AD42FB" w:rsidP="00AD42FB">
      <w:pPr>
        <w:pStyle w:val="ListParagraph"/>
        <w:numPr>
          <w:ilvl w:val="0"/>
          <w:numId w:val="13"/>
        </w:numPr>
        <w:spacing w:line="300" w:lineRule="auto"/>
        <w:ind w:firstLineChars="0"/>
        <w:rPr>
          <w:rFonts w:asciiTheme="minorHAnsi" w:hAnsiTheme="minorHAnsi"/>
          <w:color w:val="0F243E" w:themeColor="text2" w:themeShade="80"/>
          <w:sz w:val="24"/>
          <w:szCs w:val="24"/>
        </w:rPr>
      </w:pPr>
      <w:r w:rsidRPr="00262F8D">
        <w:rPr>
          <w:rFonts w:asciiTheme="minorHAnsi" w:hAnsiTheme="minorHAnsi"/>
          <w:color w:val="0F243E" w:themeColor="text2" w:themeShade="80"/>
          <w:sz w:val="24"/>
          <w:szCs w:val="24"/>
        </w:rPr>
        <w:t>be allowed to</w:t>
      </w:r>
    </w:p>
    <w:p w:rsidR="00AD42FB" w:rsidRPr="00CA191F" w:rsidRDefault="00AD42FB" w:rsidP="00AD42FB">
      <w:pPr>
        <w:pStyle w:val="ListParagraph"/>
        <w:spacing w:line="300" w:lineRule="auto"/>
        <w:ind w:left="840" w:firstLineChars="0" w:firstLine="0"/>
        <w:rPr>
          <w:rFonts w:asciiTheme="minorHAnsi" w:hAnsiTheme="minorHAnsi"/>
          <w:color w:val="0F243E" w:themeColor="text2" w:themeShade="80"/>
          <w:sz w:val="24"/>
          <w:szCs w:val="24"/>
        </w:rPr>
      </w:pPr>
      <w:r w:rsidRPr="00CA191F">
        <w:rPr>
          <w:rFonts w:asciiTheme="minorHAnsi" w:hAnsiTheme="minorHAnsi"/>
          <w:color w:val="FF0000"/>
          <w:sz w:val="24"/>
          <w:szCs w:val="24"/>
        </w:rPr>
        <w:t>Question:</w:t>
      </w:r>
      <w:r w:rsidRPr="00CA191F">
        <w:rPr>
          <w:color w:val="0F243E" w:themeColor="text2" w:themeShade="80"/>
          <w:sz w:val="24"/>
          <w:szCs w:val="24"/>
        </w:rPr>
        <w:t xml:space="preserve"> </w:t>
      </w:r>
      <w:r w:rsidRPr="00CA191F">
        <w:rPr>
          <w:rFonts w:asciiTheme="minorHAnsi"/>
          <w:color w:val="0F243E" w:themeColor="text2" w:themeShade="80"/>
          <w:sz w:val="24"/>
          <w:szCs w:val="24"/>
        </w:rPr>
        <w:t>我能去你家吃晚饭吗？</w:t>
      </w:r>
      <w:r w:rsidRPr="00CA191F">
        <w:rPr>
          <w:rFonts w:asciiTheme="minorHAnsi" w:hAnsiTheme="minorHAnsi"/>
          <w:color w:val="0F243E" w:themeColor="text2" w:themeShade="80"/>
          <w:sz w:val="24"/>
          <w:szCs w:val="24"/>
        </w:rPr>
        <w:t>Can I have dinner at your home.</w:t>
      </w:r>
    </w:p>
    <w:p w:rsidR="00AD42FB" w:rsidRPr="00CA191F" w:rsidRDefault="00AD42FB" w:rsidP="00AD42FB">
      <w:pPr>
        <w:pStyle w:val="ListParagraph"/>
        <w:spacing w:line="300" w:lineRule="auto"/>
        <w:ind w:left="840" w:firstLineChars="0" w:firstLine="0"/>
        <w:rPr>
          <w:rFonts w:asciiTheme="minorHAnsi" w:hAnsiTheme="minorHAnsi"/>
          <w:color w:val="0F243E" w:themeColor="text2" w:themeShade="80"/>
          <w:sz w:val="24"/>
          <w:szCs w:val="24"/>
        </w:rPr>
      </w:pPr>
      <w:r w:rsidRPr="00CA191F">
        <w:rPr>
          <w:rFonts w:asciiTheme="minorHAnsi"/>
          <w:color w:val="0F243E" w:themeColor="text2" w:themeShade="80"/>
          <w:sz w:val="24"/>
          <w:szCs w:val="24"/>
        </w:rPr>
        <w:t>你不能教室里睡觉！</w:t>
      </w:r>
      <w:r w:rsidRPr="00CA191F">
        <w:rPr>
          <w:rFonts w:asciiTheme="minorHAnsi"/>
          <w:color w:val="0F243E" w:themeColor="text2" w:themeShade="80"/>
          <w:sz w:val="24"/>
          <w:szCs w:val="24"/>
        </w:rPr>
        <w:t xml:space="preserve"> </w:t>
      </w:r>
      <w:r w:rsidRPr="00CA191F">
        <w:rPr>
          <w:rFonts w:asciiTheme="minorHAnsi" w:hAnsiTheme="minorHAnsi"/>
          <w:color w:val="0F243E" w:themeColor="text2" w:themeShade="80"/>
          <w:sz w:val="24"/>
          <w:szCs w:val="24"/>
        </w:rPr>
        <w:t>You are not allowed to sleep in the classroom.</w:t>
      </w:r>
    </w:p>
    <w:p w:rsidR="00AD42FB" w:rsidRPr="00CA191F" w:rsidRDefault="00AD42FB" w:rsidP="00AD42FB">
      <w:pPr>
        <w:pStyle w:val="ListParagraph"/>
        <w:spacing w:line="300" w:lineRule="auto"/>
        <w:ind w:left="840" w:firstLineChars="0" w:firstLine="0"/>
        <w:rPr>
          <w:rFonts w:asciiTheme="minorHAnsi" w:hAnsiTheme="minorHAnsi"/>
          <w:color w:val="0F243E" w:themeColor="text2" w:themeShade="80"/>
          <w:sz w:val="24"/>
          <w:szCs w:val="24"/>
        </w:rPr>
      </w:pPr>
    </w:p>
    <w:p w:rsidR="00AD42FB" w:rsidRPr="00FB4CAF" w:rsidRDefault="00C02B1C" w:rsidP="00AD42FB">
      <w:pPr>
        <w:pStyle w:val="ListParagraph"/>
        <w:numPr>
          <w:ilvl w:val="0"/>
          <w:numId w:val="12"/>
        </w:numPr>
        <w:spacing w:line="300" w:lineRule="auto"/>
        <w:ind w:firstLineChars="0"/>
        <w:rPr>
          <w:rFonts w:asciiTheme="minorHAnsi" w:hAnsiTheme="minorHAnsi"/>
          <w:color w:val="0070C0"/>
          <w:sz w:val="24"/>
          <w:szCs w:val="24"/>
        </w:rPr>
      </w:pPr>
      <w:r w:rsidRPr="00C02B1C">
        <w:rPr>
          <w:rFonts w:asciiTheme="minorHAnsi" w:hAnsiTheme="minorHAnsi"/>
          <w:color w:val="0070C0"/>
          <w:sz w:val="24"/>
          <w:szCs w:val="24"/>
        </w:rPr>
        <w:t xml:space="preserve">Verb: </w:t>
      </w:r>
      <w:r w:rsidR="00AD42FB" w:rsidRPr="00FB4CAF">
        <w:rPr>
          <w:rFonts w:asciiTheme="minorHAnsi" w:hAnsiTheme="minorHAnsi"/>
          <w:color w:val="0070C0"/>
          <w:sz w:val="24"/>
          <w:szCs w:val="24"/>
        </w:rPr>
        <w:t>会</w:t>
      </w:r>
      <w:r w:rsidR="00AD42FB" w:rsidRPr="00FB4CAF">
        <w:rPr>
          <w:rFonts w:asciiTheme="minorHAnsi" w:hAnsiTheme="minorHAnsi"/>
          <w:color w:val="0070C0"/>
          <w:sz w:val="24"/>
          <w:szCs w:val="24"/>
        </w:rPr>
        <w:t xml:space="preserve">+verb </w:t>
      </w:r>
      <w:r w:rsidR="00FB4CAF">
        <w:rPr>
          <w:rFonts w:asciiTheme="minorHAnsi" w:hAnsiTheme="minorHAnsi"/>
          <w:color w:val="0070C0"/>
          <w:sz w:val="24"/>
          <w:szCs w:val="24"/>
        </w:rPr>
        <w:t xml:space="preserve">– </w:t>
      </w:r>
      <w:r w:rsidR="00AD42FB" w:rsidRPr="00FB4CAF">
        <w:rPr>
          <w:rFonts w:asciiTheme="minorHAnsi" w:hAnsiTheme="minorHAnsi"/>
          <w:color w:val="0070C0"/>
          <w:sz w:val="24"/>
          <w:szCs w:val="24"/>
        </w:rPr>
        <w:t xml:space="preserve"> have a skill to do s</w:t>
      </w:r>
      <w:r w:rsidR="00771FBE" w:rsidRPr="00FB4CAF">
        <w:rPr>
          <w:rFonts w:asciiTheme="minorHAnsi" w:hAnsiTheme="minorHAnsi"/>
          <w:color w:val="0070C0"/>
          <w:sz w:val="24"/>
          <w:szCs w:val="24"/>
        </w:rPr>
        <w:t>ome</w:t>
      </w:r>
      <w:r w:rsidR="00AD42FB" w:rsidRPr="00FB4CAF">
        <w:rPr>
          <w:rFonts w:asciiTheme="minorHAnsi" w:hAnsiTheme="minorHAnsi"/>
          <w:color w:val="0070C0"/>
          <w:sz w:val="24"/>
          <w:szCs w:val="24"/>
        </w:rPr>
        <w:t>th</w:t>
      </w:r>
      <w:r w:rsidR="00771FBE" w:rsidRPr="00FB4CAF">
        <w:rPr>
          <w:rFonts w:asciiTheme="minorHAnsi" w:hAnsiTheme="minorHAnsi"/>
          <w:color w:val="0070C0"/>
          <w:sz w:val="24"/>
          <w:szCs w:val="24"/>
        </w:rPr>
        <w:t>ing</w:t>
      </w:r>
      <w:r w:rsidR="0045123B" w:rsidRPr="00FB4CAF">
        <w:rPr>
          <w:rFonts w:asciiTheme="minorHAnsi" w:hAnsiTheme="minorHAnsi"/>
          <w:color w:val="0070C0"/>
          <w:sz w:val="24"/>
          <w:szCs w:val="24"/>
        </w:rPr>
        <w:t>, taught to do something</w:t>
      </w:r>
    </w:p>
    <w:p w:rsidR="00FE50C9" w:rsidRPr="00FE50C9" w:rsidRDefault="00FE50C9" w:rsidP="00FE50C9">
      <w:pPr>
        <w:spacing w:line="300" w:lineRule="auto"/>
        <w:ind w:left="420" w:firstLine="420"/>
        <w:rPr>
          <w:rFonts w:asciiTheme="minorHAnsi" w:hAnsiTheme="minorHAnsi"/>
          <w:color w:val="0F243E" w:themeColor="text2" w:themeShade="80"/>
          <w:sz w:val="24"/>
          <w:szCs w:val="24"/>
        </w:rPr>
      </w:pPr>
      <w:r w:rsidRPr="00262F8D">
        <w:rPr>
          <w:rFonts w:asciiTheme="minorHAnsi" w:hAnsiTheme="minorHAnsi"/>
          <w:color w:val="FF0000"/>
          <w:sz w:val="24"/>
          <w:szCs w:val="24"/>
        </w:rPr>
        <w:t xml:space="preserve">Question form:  </w:t>
      </w:r>
      <w:r w:rsidRPr="00CA191F">
        <w:rPr>
          <w:rFonts w:asciiTheme="minorHAnsi"/>
          <w:color w:val="0F243E" w:themeColor="text2" w:themeShade="80"/>
          <w:sz w:val="24"/>
          <w:szCs w:val="24"/>
        </w:rPr>
        <w:t>会</w:t>
      </w:r>
      <w:r w:rsidRPr="00262F8D">
        <w:rPr>
          <w:rFonts w:asciiTheme="minorHAnsi" w:hAnsiTheme="minorHAnsi"/>
          <w:color w:val="0F243E" w:themeColor="text2" w:themeShade="80"/>
          <w:sz w:val="24"/>
          <w:szCs w:val="24"/>
        </w:rPr>
        <w:t>不</w:t>
      </w:r>
      <w:r w:rsidRPr="00CA191F">
        <w:rPr>
          <w:rFonts w:asciiTheme="minorHAnsi"/>
          <w:color w:val="0F243E" w:themeColor="text2" w:themeShade="80"/>
          <w:sz w:val="24"/>
          <w:szCs w:val="24"/>
        </w:rPr>
        <w:t>会</w:t>
      </w:r>
      <w:r w:rsidRPr="00262F8D">
        <w:rPr>
          <w:rFonts w:asciiTheme="minorHAnsi" w:hAnsiTheme="minorHAnsi"/>
          <w:color w:val="0F243E" w:themeColor="text2" w:themeShade="80"/>
          <w:sz w:val="24"/>
          <w:szCs w:val="24"/>
        </w:rPr>
        <w:t>?</w:t>
      </w:r>
      <w:r>
        <w:rPr>
          <w:rFonts w:asciiTheme="minorHAnsi" w:hAnsiTheme="minorHAnsi"/>
          <w:color w:val="0F243E" w:themeColor="text2" w:themeShade="80"/>
          <w:sz w:val="24"/>
          <w:szCs w:val="24"/>
        </w:rPr>
        <w:tab/>
      </w:r>
      <w:r>
        <w:rPr>
          <w:rFonts w:asciiTheme="minorHAnsi" w:hAnsiTheme="minorHAnsi"/>
          <w:color w:val="0F243E" w:themeColor="text2" w:themeShade="80"/>
          <w:sz w:val="24"/>
          <w:szCs w:val="24"/>
        </w:rPr>
        <w:tab/>
      </w:r>
      <w:r w:rsidRPr="00FE50C9">
        <w:rPr>
          <w:rFonts w:asciiTheme="minorHAnsi" w:hAnsiTheme="minorHAnsi"/>
          <w:color w:val="00B050"/>
          <w:sz w:val="24"/>
          <w:szCs w:val="24"/>
        </w:rPr>
        <w:t>Negative form</w:t>
      </w:r>
      <w:r w:rsidRPr="00FE50C9">
        <w:rPr>
          <w:rFonts w:asciiTheme="minorHAnsi" w:eastAsia="MS Mincho" w:hAnsi="MS Mincho" w:cs="MS Mincho"/>
          <w:color w:val="00B050"/>
          <w:sz w:val="24"/>
          <w:szCs w:val="24"/>
        </w:rPr>
        <w:t>：</w:t>
      </w:r>
      <w:r w:rsidRPr="00FE50C9">
        <w:rPr>
          <w:rFonts w:asciiTheme="minorHAnsi" w:hAnsiTheme="minorHAnsi"/>
          <w:color w:val="0F243E" w:themeColor="text2" w:themeShade="80"/>
          <w:sz w:val="24"/>
          <w:szCs w:val="24"/>
        </w:rPr>
        <w:t>不</w:t>
      </w:r>
      <w:r w:rsidRPr="00FE50C9">
        <w:rPr>
          <w:rFonts w:asciiTheme="minorHAnsi"/>
          <w:color w:val="0F243E" w:themeColor="text2" w:themeShade="80"/>
          <w:sz w:val="24"/>
          <w:szCs w:val="24"/>
        </w:rPr>
        <w:t>会</w:t>
      </w:r>
    </w:p>
    <w:p w:rsidR="00AD42FB" w:rsidRPr="00CA191F" w:rsidRDefault="00AD42FB" w:rsidP="00AD42FB">
      <w:pPr>
        <w:pStyle w:val="ListParagraph"/>
        <w:spacing w:line="300" w:lineRule="auto"/>
        <w:ind w:left="420" w:firstLineChars="0"/>
        <w:rPr>
          <w:rFonts w:asciiTheme="minorHAnsi" w:hAnsiTheme="minorHAnsi"/>
          <w:color w:val="0F243E" w:themeColor="text2" w:themeShade="80"/>
          <w:sz w:val="24"/>
          <w:szCs w:val="24"/>
        </w:rPr>
      </w:pPr>
      <w:r w:rsidRPr="00CA191F">
        <w:rPr>
          <w:rFonts w:asciiTheme="minorHAnsi"/>
          <w:color w:val="0F243E" w:themeColor="text2" w:themeShade="80"/>
          <w:sz w:val="24"/>
          <w:szCs w:val="24"/>
        </w:rPr>
        <w:t>大家都会说中文。</w:t>
      </w:r>
      <w:r w:rsidRPr="00CA191F">
        <w:rPr>
          <w:rFonts w:asciiTheme="minorHAnsi" w:hAnsiTheme="minorHAnsi"/>
          <w:color w:val="0F243E" w:themeColor="text2" w:themeShade="80"/>
          <w:sz w:val="24"/>
          <w:szCs w:val="24"/>
        </w:rPr>
        <w:t>Everyone can speak Chinese.</w:t>
      </w:r>
    </w:p>
    <w:p w:rsidR="00AD42FB" w:rsidRPr="00CA191F" w:rsidRDefault="00AD42FB" w:rsidP="00AD42FB">
      <w:pPr>
        <w:pStyle w:val="ListParagraph"/>
        <w:spacing w:line="300" w:lineRule="auto"/>
        <w:ind w:left="420" w:firstLineChars="0"/>
        <w:rPr>
          <w:rFonts w:asciiTheme="minorHAnsi" w:hAnsiTheme="minorHAnsi"/>
          <w:color w:val="0F243E" w:themeColor="text2" w:themeShade="80"/>
          <w:sz w:val="24"/>
          <w:szCs w:val="24"/>
        </w:rPr>
      </w:pPr>
      <w:r w:rsidRPr="00CA191F">
        <w:rPr>
          <w:rFonts w:asciiTheme="minorHAnsi"/>
          <w:color w:val="0F243E" w:themeColor="text2" w:themeShade="80"/>
          <w:sz w:val="24"/>
          <w:szCs w:val="24"/>
        </w:rPr>
        <w:t>那个漂亮的女孩子不会唱中文歌。</w:t>
      </w:r>
      <w:r w:rsidRPr="00CA191F">
        <w:rPr>
          <w:rFonts w:asciiTheme="minorHAnsi" w:hAnsiTheme="minorHAnsi"/>
          <w:color w:val="0F243E" w:themeColor="text2" w:themeShade="80"/>
          <w:sz w:val="24"/>
          <w:szCs w:val="24"/>
        </w:rPr>
        <w:t>That pretty girl cannot sing a Chinese song.</w:t>
      </w:r>
    </w:p>
    <w:p w:rsidR="00AD42FB" w:rsidRPr="00CA191F" w:rsidRDefault="00AD42FB" w:rsidP="00AD42FB">
      <w:pPr>
        <w:pStyle w:val="ListParagraph"/>
        <w:spacing w:line="300" w:lineRule="auto"/>
        <w:ind w:left="420" w:firstLineChars="0"/>
        <w:rPr>
          <w:rFonts w:asciiTheme="minorHAnsi" w:hAnsiTheme="minorHAnsi"/>
          <w:color w:val="0F243E" w:themeColor="text2" w:themeShade="80"/>
          <w:sz w:val="24"/>
          <w:szCs w:val="24"/>
        </w:rPr>
      </w:pPr>
      <w:r w:rsidRPr="00CA191F">
        <w:rPr>
          <w:rFonts w:asciiTheme="minorHAnsi"/>
          <w:color w:val="0F243E" w:themeColor="text2" w:themeShade="80"/>
          <w:sz w:val="24"/>
          <w:szCs w:val="24"/>
        </w:rPr>
        <w:t>现在我会写</w:t>
      </w:r>
      <w:r w:rsidRPr="00CA191F">
        <w:rPr>
          <w:rFonts w:asciiTheme="minorHAnsi" w:hAnsiTheme="minorHAnsi"/>
          <w:color w:val="0F243E" w:themeColor="text2" w:themeShade="80"/>
          <w:sz w:val="24"/>
          <w:szCs w:val="24"/>
        </w:rPr>
        <w:t>100</w:t>
      </w:r>
      <w:r w:rsidRPr="00CA191F">
        <w:rPr>
          <w:rFonts w:asciiTheme="minorHAnsi"/>
          <w:color w:val="0F243E" w:themeColor="text2" w:themeShade="80"/>
          <w:sz w:val="24"/>
          <w:szCs w:val="24"/>
        </w:rPr>
        <w:t>个汉字。</w:t>
      </w:r>
      <w:r w:rsidRPr="00CA191F">
        <w:rPr>
          <w:rFonts w:asciiTheme="minorHAnsi" w:hAnsiTheme="minorHAnsi"/>
          <w:color w:val="0F243E" w:themeColor="text2" w:themeShade="80"/>
          <w:sz w:val="24"/>
          <w:szCs w:val="24"/>
        </w:rPr>
        <w:t>I can write 100 Chinese characters now.</w:t>
      </w:r>
    </w:p>
    <w:p w:rsidR="00AD42FB" w:rsidRPr="00CA191F" w:rsidRDefault="00AD42FB" w:rsidP="00AD42FB">
      <w:pPr>
        <w:pStyle w:val="ListParagraph"/>
        <w:spacing w:line="300" w:lineRule="auto"/>
        <w:ind w:left="420" w:firstLineChars="0" w:firstLine="0"/>
        <w:rPr>
          <w:rFonts w:asciiTheme="minorHAnsi" w:hAnsiTheme="minorHAnsi"/>
          <w:color w:val="0F243E" w:themeColor="text2" w:themeShade="80"/>
          <w:sz w:val="24"/>
          <w:szCs w:val="24"/>
        </w:rPr>
      </w:pPr>
    </w:p>
    <w:p w:rsidR="00AD42FB" w:rsidRPr="00FB4CAF" w:rsidRDefault="00AD42FB" w:rsidP="00AD42FB">
      <w:pPr>
        <w:pStyle w:val="ListParagraph"/>
        <w:numPr>
          <w:ilvl w:val="0"/>
          <w:numId w:val="12"/>
        </w:numPr>
        <w:spacing w:line="300" w:lineRule="auto"/>
        <w:ind w:firstLineChars="0"/>
        <w:rPr>
          <w:rFonts w:asciiTheme="minorHAnsi" w:hAnsiTheme="minorHAnsi"/>
          <w:color w:val="0070C0"/>
          <w:sz w:val="24"/>
          <w:szCs w:val="24"/>
        </w:rPr>
      </w:pPr>
      <w:r w:rsidRPr="00FB4CAF">
        <w:rPr>
          <w:rFonts w:asciiTheme="minorHAnsi"/>
          <w:color w:val="0070C0"/>
          <w:sz w:val="24"/>
          <w:szCs w:val="24"/>
        </w:rPr>
        <w:t>除了</w:t>
      </w:r>
      <w:r w:rsidRPr="00FB4CAF">
        <w:rPr>
          <w:rFonts w:asciiTheme="minorHAnsi" w:hAnsiTheme="minorHAnsi"/>
          <w:color w:val="0070C0"/>
          <w:sz w:val="24"/>
          <w:szCs w:val="24"/>
        </w:rPr>
        <w:t>……</w:t>
      </w:r>
      <w:r w:rsidRPr="00FB4CAF">
        <w:rPr>
          <w:rFonts w:asciiTheme="minorHAnsi"/>
          <w:color w:val="0070C0"/>
          <w:sz w:val="24"/>
          <w:szCs w:val="24"/>
        </w:rPr>
        <w:t>以外</w:t>
      </w:r>
    </w:p>
    <w:p w:rsidR="00AD42FB" w:rsidRPr="00CA191F" w:rsidRDefault="00AD42FB" w:rsidP="00AD42FB">
      <w:pPr>
        <w:pStyle w:val="ListParagraph"/>
        <w:numPr>
          <w:ilvl w:val="0"/>
          <w:numId w:val="14"/>
        </w:numPr>
        <w:spacing w:line="300" w:lineRule="auto"/>
        <w:ind w:firstLineChars="0"/>
        <w:rPr>
          <w:rFonts w:asciiTheme="minorHAnsi" w:hAnsiTheme="minorHAnsi"/>
          <w:color w:val="0F243E" w:themeColor="text2" w:themeShade="80"/>
          <w:sz w:val="24"/>
          <w:szCs w:val="24"/>
        </w:rPr>
      </w:pPr>
      <w:proofErr w:type="gramStart"/>
      <w:r w:rsidRPr="00CA191F">
        <w:rPr>
          <w:rFonts w:asciiTheme="minorHAnsi" w:hAnsiTheme="minorHAnsi"/>
          <w:color w:val="0F243E" w:themeColor="text2" w:themeShade="80"/>
          <w:sz w:val="24"/>
          <w:szCs w:val="24"/>
        </w:rPr>
        <w:t>besides</w:t>
      </w:r>
      <w:proofErr w:type="gramEnd"/>
      <w:r w:rsidRPr="00CA191F">
        <w:rPr>
          <w:rFonts w:asciiTheme="minorHAnsi" w:hAnsiTheme="minorHAnsi"/>
          <w:color w:val="0F243E" w:themeColor="text2" w:themeShade="80"/>
          <w:sz w:val="24"/>
          <w:szCs w:val="24"/>
        </w:rPr>
        <w:t xml:space="preserve">…, also… </w:t>
      </w:r>
    </w:p>
    <w:p w:rsidR="00AD42FB" w:rsidRPr="00CA191F" w:rsidRDefault="00AD42FB" w:rsidP="00AD42FB">
      <w:pPr>
        <w:pStyle w:val="ListParagraph"/>
        <w:numPr>
          <w:ilvl w:val="0"/>
          <w:numId w:val="15"/>
        </w:numPr>
        <w:spacing w:line="300" w:lineRule="auto"/>
        <w:ind w:firstLineChars="0"/>
        <w:rPr>
          <w:rFonts w:asciiTheme="minorHAnsi" w:hAnsiTheme="minorHAnsi"/>
          <w:color w:val="0F243E" w:themeColor="text2" w:themeShade="80"/>
          <w:sz w:val="24"/>
          <w:szCs w:val="24"/>
        </w:rPr>
      </w:pPr>
      <w:r w:rsidRPr="00CA191F">
        <w:rPr>
          <w:rFonts w:asciiTheme="minorHAnsi" w:hAnsiTheme="minorHAnsi"/>
          <w:color w:val="0F243E" w:themeColor="text2" w:themeShade="80"/>
          <w:sz w:val="24"/>
          <w:szCs w:val="24"/>
        </w:rPr>
        <w:t xml:space="preserve">one subject: </w:t>
      </w:r>
    </w:p>
    <w:p w:rsidR="00AD42FB" w:rsidRPr="00CA191F" w:rsidRDefault="00AD42FB" w:rsidP="00AD42FB">
      <w:pPr>
        <w:pStyle w:val="ListParagraph"/>
        <w:spacing w:line="300" w:lineRule="auto"/>
        <w:ind w:left="1260" w:firstLineChars="0" w:firstLine="0"/>
        <w:rPr>
          <w:rFonts w:asciiTheme="minorHAnsi" w:hAnsiTheme="minorHAnsi"/>
          <w:b/>
          <w:color w:val="0F243E" w:themeColor="text2" w:themeShade="80"/>
          <w:sz w:val="24"/>
          <w:szCs w:val="24"/>
        </w:rPr>
      </w:pPr>
      <w:r w:rsidRPr="00CA191F">
        <w:rPr>
          <w:rFonts w:asciiTheme="minorHAnsi" w:hAnsiTheme="minorHAnsi"/>
          <w:b/>
          <w:color w:val="0F243E" w:themeColor="text2" w:themeShade="80"/>
          <w:sz w:val="24"/>
          <w:szCs w:val="24"/>
        </w:rPr>
        <w:t xml:space="preserve">(A) + </w:t>
      </w:r>
      <w:r w:rsidRPr="00CA191F">
        <w:rPr>
          <w:rFonts w:asciiTheme="minorHAnsi"/>
          <w:b/>
          <w:color w:val="0F243E" w:themeColor="text2" w:themeShade="80"/>
          <w:sz w:val="24"/>
          <w:szCs w:val="24"/>
        </w:rPr>
        <w:t>除了</w:t>
      </w:r>
      <w:r w:rsidRPr="00CA191F">
        <w:rPr>
          <w:rFonts w:asciiTheme="minorHAnsi" w:hAnsiTheme="minorHAnsi"/>
          <w:b/>
          <w:color w:val="0F243E" w:themeColor="text2" w:themeShade="80"/>
          <w:sz w:val="24"/>
          <w:szCs w:val="24"/>
        </w:rPr>
        <w:t>…</w:t>
      </w:r>
      <w:r w:rsidRPr="00CA191F">
        <w:rPr>
          <w:rFonts w:asciiTheme="minorHAnsi"/>
          <w:b/>
          <w:color w:val="0F243E" w:themeColor="text2" w:themeShade="80"/>
          <w:sz w:val="24"/>
          <w:szCs w:val="24"/>
        </w:rPr>
        <w:t>以外</w:t>
      </w:r>
      <w:proofErr w:type="gramStart"/>
      <w:r w:rsidRPr="00CA191F">
        <w:rPr>
          <w:rFonts w:asciiTheme="minorHAnsi"/>
          <w:b/>
          <w:color w:val="0F243E" w:themeColor="text2" w:themeShade="80"/>
          <w:sz w:val="24"/>
          <w:szCs w:val="24"/>
        </w:rPr>
        <w:t>，</w:t>
      </w:r>
      <w:r w:rsidRPr="00CA191F">
        <w:rPr>
          <w:rFonts w:asciiTheme="minorHAnsi" w:hAnsiTheme="minorHAnsi"/>
          <w:b/>
          <w:color w:val="0F243E" w:themeColor="text2" w:themeShade="80"/>
          <w:sz w:val="24"/>
          <w:szCs w:val="24"/>
        </w:rPr>
        <w:t>(</w:t>
      </w:r>
      <w:proofErr w:type="gramEnd"/>
      <w:r w:rsidRPr="00CA191F">
        <w:rPr>
          <w:rFonts w:asciiTheme="minorHAnsi" w:hAnsiTheme="minorHAnsi"/>
          <w:b/>
          <w:color w:val="0F243E" w:themeColor="text2" w:themeShade="80"/>
          <w:sz w:val="24"/>
          <w:szCs w:val="24"/>
        </w:rPr>
        <w:t>B)+</w:t>
      </w:r>
      <w:r w:rsidRPr="00CA191F">
        <w:rPr>
          <w:rFonts w:asciiTheme="minorHAnsi"/>
          <w:b/>
          <w:color w:val="0F243E" w:themeColor="text2" w:themeShade="80"/>
          <w:sz w:val="24"/>
          <w:szCs w:val="24"/>
        </w:rPr>
        <w:t>还</w:t>
      </w:r>
      <w:r w:rsidRPr="00CA191F">
        <w:rPr>
          <w:rFonts w:asciiTheme="minorHAnsi" w:hAnsiTheme="minorHAnsi"/>
          <w:b/>
          <w:color w:val="0F243E" w:themeColor="text2" w:themeShade="80"/>
          <w:sz w:val="24"/>
          <w:szCs w:val="24"/>
        </w:rPr>
        <w:t>/</w:t>
      </w:r>
      <w:r w:rsidRPr="00CA191F">
        <w:rPr>
          <w:rFonts w:asciiTheme="minorHAnsi"/>
          <w:b/>
          <w:color w:val="0F243E" w:themeColor="text2" w:themeShade="80"/>
          <w:sz w:val="24"/>
          <w:szCs w:val="24"/>
        </w:rPr>
        <w:t>也</w:t>
      </w:r>
      <w:r w:rsidRPr="00CA191F">
        <w:rPr>
          <w:rFonts w:asciiTheme="minorHAnsi" w:hAnsiTheme="minorHAnsi"/>
          <w:b/>
          <w:color w:val="0F243E" w:themeColor="text2" w:themeShade="80"/>
          <w:sz w:val="24"/>
          <w:szCs w:val="24"/>
        </w:rPr>
        <w:t>+action</w:t>
      </w:r>
      <w:r w:rsidRPr="00CA191F">
        <w:rPr>
          <w:rFonts w:asciiTheme="minorHAnsi"/>
          <w:b/>
          <w:color w:val="0F243E" w:themeColor="text2" w:themeShade="80"/>
          <w:sz w:val="24"/>
          <w:szCs w:val="24"/>
        </w:rPr>
        <w:t>：</w:t>
      </w:r>
      <w:r w:rsidRPr="00CA191F">
        <w:rPr>
          <w:rFonts w:asciiTheme="minorHAnsi" w:hAnsiTheme="minorHAnsi"/>
          <w:b/>
          <w:color w:val="0F243E" w:themeColor="text2" w:themeShade="80"/>
          <w:sz w:val="24"/>
          <w:szCs w:val="24"/>
        </w:rPr>
        <w:t>you can put the subject either place A or B.</w:t>
      </w:r>
    </w:p>
    <w:p w:rsidR="00AD42FB" w:rsidRPr="00CA191F" w:rsidRDefault="00AD42FB" w:rsidP="00AD42FB">
      <w:pPr>
        <w:pStyle w:val="ListParagraph"/>
        <w:spacing w:line="300" w:lineRule="auto"/>
        <w:ind w:left="1260" w:firstLineChars="0" w:firstLine="0"/>
        <w:rPr>
          <w:rFonts w:asciiTheme="minorHAnsi" w:hAnsiTheme="minorHAnsi"/>
          <w:color w:val="0F243E" w:themeColor="text2" w:themeShade="80"/>
          <w:sz w:val="24"/>
          <w:szCs w:val="24"/>
        </w:rPr>
      </w:pPr>
      <w:r w:rsidRPr="00CA191F">
        <w:rPr>
          <w:rFonts w:asciiTheme="minorHAnsi"/>
          <w:color w:val="0F243E" w:themeColor="text2" w:themeShade="80"/>
          <w:sz w:val="24"/>
          <w:szCs w:val="24"/>
        </w:rPr>
        <w:t>我除了中文，还会说英文。</w:t>
      </w:r>
      <w:r w:rsidRPr="00CA191F">
        <w:rPr>
          <w:rFonts w:asciiTheme="minorHAnsi" w:hAnsiTheme="minorHAnsi"/>
          <w:color w:val="0F243E" w:themeColor="text2" w:themeShade="80"/>
          <w:sz w:val="24"/>
          <w:szCs w:val="24"/>
        </w:rPr>
        <w:t>Besides Chinese, I also can speak English.</w:t>
      </w:r>
    </w:p>
    <w:p w:rsidR="00AD42FB" w:rsidRPr="00CA191F" w:rsidRDefault="00AD42FB" w:rsidP="00AD42FB">
      <w:pPr>
        <w:pStyle w:val="ListParagraph"/>
        <w:spacing w:line="300" w:lineRule="auto"/>
        <w:ind w:left="1260" w:firstLineChars="0" w:firstLine="0"/>
        <w:rPr>
          <w:rFonts w:asciiTheme="minorHAnsi" w:hAnsiTheme="minorHAnsi"/>
          <w:color w:val="0F243E" w:themeColor="text2" w:themeShade="80"/>
          <w:sz w:val="24"/>
          <w:szCs w:val="24"/>
        </w:rPr>
      </w:pPr>
      <w:r w:rsidRPr="00CA191F">
        <w:rPr>
          <w:rFonts w:asciiTheme="minorHAnsi"/>
          <w:color w:val="0F243E" w:themeColor="text2" w:themeShade="80"/>
          <w:sz w:val="24"/>
          <w:szCs w:val="24"/>
        </w:rPr>
        <w:t>除了中文歌，我还会唱英文歌。</w:t>
      </w:r>
      <w:r w:rsidRPr="00CA191F">
        <w:rPr>
          <w:rFonts w:asciiTheme="minorHAnsi" w:hAnsiTheme="minorHAnsi"/>
          <w:color w:val="0F243E" w:themeColor="text2" w:themeShade="80"/>
          <w:sz w:val="24"/>
          <w:szCs w:val="24"/>
        </w:rPr>
        <w:t>Besides Chinese song, I also can sing a English song.</w:t>
      </w:r>
    </w:p>
    <w:p w:rsidR="00AD42FB" w:rsidRPr="00CA191F" w:rsidRDefault="00AD42FB" w:rsidP="00AD42FB">
      <w:pPr>
        <w:pStyle w:val="ListParagraph"/>
        <w:numPr>
          <w:ilvl w:val="0"/>
          <w:numId w:val="15"/>
        </w:numPr>
        <w:spacing w:line="300" w:lineRule="auto"/>
        <w:ind w:firstLineChars="0"/>
        <w:rPr>
          <w:rFonts w:asciiTheme="minorHAnsi" w:hAnsiTheme="minorHAnsi"/>
          <w:color w:val="0F243E" w:themeColor="text2" w:themeShade="80"/>
          <w:sz w:val="24"/>
          <w:szCs w:val="24"/>
        </w:rPr>
      </w:pPr>
      <w:r w:rsidRPr="00CA191F">
        <w:rPr>
          <w:rFonts w:asciiTheme="minorHAnsi" w:hAnsiTheme="minorHAnsi"/>
          <w:color w:val="0F243E" w:themeColor="text2" w:themeShade="80"/>
          <w:sz w:val="24"/>
          <w:szCs w:val="24"/>
        </w:rPr>
        <w:t>two subjects:</w:t>
      </w:r>
    </w:p>
    <w:p w:rsidR="00AD42FB" w:rsidRPr="00CA191F" w:rsidRDefault="00AD42FB" w:rsidP="00AD42FB">
      <w:pPr>
        <w:pStyle w:val="ListParagraph"/>
        <w:spacing w:line="300" w:lineRule="auto"/>
        <w:ind w:left="1260" w:firstLineChars="0" w:firstLine="0"/>
        <w:rPr>
          <w:rFonts w:asciiTheme="minorHAnsi" w:hAnsiTheme="minorHAnsi"/>
          <w:b/>
          <w:color w:val="0F243E" w:themeColor="text2" w:themeShade="80"/>
          <w:sz w:val="24"/>
          <w:szCs w:val="24"/>
        </w:rPr>
      </w:pPr>
      <w:r w:rsidRPr="00CA191F">
        <w:rPr>
          <w:rFonts w:asciiTheme="minorHAnsi" w:hAnsiTheme="minorHAnsi"/>
          <w:b/>
          <w:color w:val="0F243E" w:themeColor="text2" w:themeShade="80"/>
          <w:sz w:val="24"/>
          <w:szCs w:val="24"/>
        </w:rPr>
        <w:t>除了</w:t>
      </w:r>
      <w:r w:rsidRPr="00CA191F">
        <w:rPr>
          <w:rFonts w:asciiTheme="minorHAnsi" w:hAnsiTheme="minorHAnsi"/>
          <w:b/>
          <w:color w:val="0F243E" w:themeColor="text2" w:themeShade="80"/>
          <w:sz w:val="24"/>
          <w:szCs w:val="24"/>
        </w:rPr>
        <w:t xml:space="preserve">+ subject1 + </w:t>
      </w:r>
      <w:r w:rsidRPr="00CA191F">
        <w:rPr>
          <w:rFonts w:asciiTheme="minorHAnsi" w:hAnsiTheme="minorHAnsi"/>
          <w:b/>
          <w:color w:val="0F243E" w:themeColor="text2" w:themeShade="80"/>
          <w:sz w:val="24"/>
          <w:szCs w:val="24"/>
        </w:rPr>
        <w:t>以外，</w:t>
      </w:r>
      <w:r w:rsidRPr="00CA191F">
        <w:rPr>
          <w:rFonts w:asciiTheme="minorHAnsi" w:hAnsiTheme="minorHAnsi"/>
          <w:b/>
          <w:color w:val="0F243E" w:themeColor="text2" w:themeShade="80"/>
          <w:sz w:val="24"/>
          <w:szCs w:val="24"/>
        </w:rPr>
        <w:t xml:space="preserve">Subject 2 + </w:t>
      </w:r>
      <w:r w:rsidRPr="00CA191F">
        <w:rPr>
          <w:rFonts w:asciiTheme="minorHAnsi" w:hAnsiTheme="minorHAnsi"/>
          <w:b/>
          <w:color w:val="FF0000"/>
          <w:sz w:val="24"/>
          <w:szCs w:val="24"/>
        </w:rPr>
        <w:t>也</w:t>
      </w:r>
      <w:r w:rsidRPr="00CA191F">
        <w:rPr>
          <w:rFonts w:asciiTheme="minorHAnsi" w:hAnsiTheme="minorHAnsi"/>
          <w:b/>
          <w:color w:val="0F243E" w:themeColor="text2" w:themeShade="80"/>
          <w:sz w:val="24"/>
          <w:szCs w:val="24"/>
        </w:rPr>
        <w:t xml:space="preserve"> + action</w:t>
      </w:r>
      <w:r w:rsidRPr="00CA191F">
        <w:rPr>
          <w:rFonts w:asciiTheme="minorHAnsi" w:hAnsiTheme="minorHAnsi"/>
          <w:b/>
          <w:color w:val="0F243E" w:themeColor="text2" w:themeShade="80"/>
          <w:sz w:val="24"/>
          <w:szCs w:val="24"/>
        </w:rPr>
        <w:t>：</w:t>
      </w:r>
      <w:r w:rsidRPr="00CA191F">
        <w:rPr>
          <w:rFonts w:asciiTheme="minorHAnsi" w:hAnsiTheme="minorHAnsi"/>
          <w:b/>
          <w:color w:val="0F243E" w:themeColor="text2" w:themeShade="80"/>
          <w:sz w:val="24"/>
          <w:szCs w:val="24"/>
        </w:rPr>
        <w:t>only use “</w:t>
      </w:r>
      <w:r w:rsidRPr="00CA191F">
        <w:rPr>
          <w:rFonts w:asciiTheme="minorHAnsi" w:hAnsiTheme="minorHAnsi"/>
          <w:b/>
          <w:color w:val="0F243E" w:themeColor="text2" w:themeShade="80"/>
          <w:sz w:val="24"/>
          <w:szCs w:val="24"/>
        </w:rPr>
        <w:t>也</w:t>
      </w:r>
      <w:r w:rsidRPr="00CA191F">
        <w:rPr>
          <w:rFonts w:asciiTheme="minorHAnsi" w:hAnsiTheme="minorHAnsi"/>
          <w:b/>
          <w:color w:val="0F243E" w:themeColor="text2" w:themeShade="80"/>
          <w:sz w:val="24"/>
          <w:szCs w:val="24"/>
        </w:rPr>
        <w:t>”</w:t>
      </w:r>
    </w:p>
    <w:p w:rsidR="00AD42FB" w:rsidRPr="00CA191F" w:rsidRDefault="00AD42FB" w:rsidP="00AD42FB">
      <w:pPr>
        <w:pStyle w:val="ListParagraph"/>
        <w:spacing w:line="300" w:lineRule="auto"/>
        <w:ind w:left="1260" w:firstLineChars="0" w:firstLine="0"/>
        <w:rPr>
          <w:rFonts w:asciiTheme="minorHAnsi" w:hAnsiTheme="minorHAnsi"/>
          <w:color w:val="0F243E" w:themeColor="text2" w:themeShade="80"/>
          <w:sz w:val="24"/>
          <w:szCs w:val="24"/>
        </w:rPr>
      </w:pPr>
      <w:r w:rsidRPr="00CA191F">
        <w:rPr>
          <w:rFonts w:asciiTheme="minorHAnsi" w:hAnsiTheme="minorHAnsi"/>
          <w:color w:val="0F243E" w:themeColor="text2" w:themeShade="80"/>
          <w:sz w:val="24"/>
          <w:szCs w:val="24"/>
        </w:rPr>
        <w:t>除了美国人以外，英国人也会说英语。</w:t>
      </w:r>
      <w:r w:rsidRPr="00CA191F">
        <w:rPr>
          <w:rFonts w:asciiTheme="minorHAnsi" w:hAnsiTheme="minorHAnsi"/>
          <w:color w:val="0F243E" w:themeColor="text2" w:themeShade="80"/>
          <w:sz w:val="24"/>
          <w:szCs w:val="24"/>
        </w:rPr>
        <w:t>Besides American, the British also can speak English.</w:t>
      </w:r>
    </w:p>
    <w:p w:rsidR="00AD42FB" w:rsidRPr="00CA191F" w:rsidRDefault="00AD42FB" w:rsidP="00AD42FB">
      <w:pPr>
        <w:pStyle w:val="ListParagraph"/>
        <w:spacing w:line="300" w:lineRule="auto"/>
        <w:ind w:left="1260" w:firstLineChars="0" w:firstLine="0"/>
        <w:rPr>
          <w:rFonts w:asciiTheme="minorHAnsi" w:hAnsiTheme="minorHAnsi"/>
          <w:color w:val="0F243E" w:themeColor="text2" w:themeShade="80"/>
          <w:sz w:val="24"/>
          <w:szCs w:val="24"/>
        </w:rPr>
      </w:pPr>
      <w:r w:rsidRPr="00CA191F">
        <w:rPr>
          <w:rFonts w:asciiTheme="minorHAnsi" w:hAnsiTheme="minorHAnsi"/>
          <w:color w:val="0F243E" w:themeColor="text2" w:themeShade="80"/>
          <w:sz w:val="24"/>
          <w:szCs w:val="24"/>
        </w:rPr>
        <w:t>了我以外，我妹妹也喜欢北京。</w:t>
      </w:r>
      <w:r w:rsidRPr="00CA191F">
        <w:rPr>
          <w:rFonts w:asciiTheme="minorHAnsi" w:hAnsiTheme="minorHAnsi"/>
          <w:color w:val="0F243E" w:themeColor="text2" w:themeShade="80"/>
          <w:sz w:val="24"/>
          <w:szCs w:val="24"/>
        </w:rPr>
        <w:t>Besides me, my sister also likes Beijing</w:t>
      </w:r>
    </w:p>
    <w:p w:rsidR="00AD42FB" w:rsidRPr="00CA191F" w:rsidRDefault="00AD42FB" w:rsidP="00AD42FB">
      <w:pPr>
        <w:pStyle w:val="ListParagraph"/>
        <w:numPr>
          <w:ilvl w:val="0"/>
          <w:numId w:val="14"/>
        </w:numPr>
        <w:spacing w:line="300" w:lineRule="auto"/>
        <w:ind w:firstLineChars="0"/>
        <w:rPr>
          <w:rFonts w:asciiTheme="minorHAnsi" w:hAnsiTheme="minorHAnsi"/>
          <w:color w:val="0F243E" w:themeColor="text2" w:themeShade="80"/>
          <w:sz w:val="24"/>
          <w:szCs w:val="24"/>
        </w:rPr>
      </w:pPr>
      <w:proofErr w:type="gramStart"/>
      <w:r w:rsidRPr="00CA191F">
        <w:rPr>
          <w:rFonts w:asciiTheme="minorHAnsi" w:hAnsiTheme="minorHAnsi"/>
          <w:color w:val="0F243E" w:themeColor="text2" w:themeShade="80"/>
          <w:sz w:val="24"/>
          <w:szCs w:val="24"/>
        </w:rPr>
        <w:t>except</w:t>
      </w:r>
      <w:proofErr w:type="gramEnd"/>
      <w:r w:rsidRPr="00CA191F">
        <w:rPr>
          <w:rFonts w:asciiTheme="minorHAnsi" w:hAnsiTheme="minorHAnsi"/>
          <w:color w:val="0F243E" w:themeColor="text2" w:themeShade="80"/>
          <w:sz w:val="24"/>
          <w:szCs w:val="24"/>
        </w:rPr>
        <w:t>……</w:t>
      </w:r>
      <w:r w:rsidRPr="00CA191F">
        <w:rPr>
          <w:rFonts w:asciiTheme="minorHAnsi" w:hAnsiTheme="minorHAnsi"/>
          <w:color w:val="0F243E" w:themeColor="text2" w:themeShade="80"/>
          <w:sz w:val="24"/>
          <w:szCs w:val="24"/>
        </w:rPr>
        <w:t>，</w:t>
      </w:r>
      <w:r w:rsidRPr="00CA191F">
        <w:rPr>
          <w:rFonts w:asciiTheme="minorHAnsi" w:hAnsiTheme="minorHAnsi"/>
          <w:color w:val="0F243E" w:themeColor="text2" w:themeShade="80"/>
          <w:sz w:val="24"/>
          <w:szCs w:val="24"/>
        </w:rPr>
        <w:t>all……</w:t>
      </w:r>
    </w:p>
    <w:p w:rsidR="00AD42FB" w:rsidRPr="00CA191F" w:rsidRDefault="00AD42FB" w:rsidP="00AD42FB">
      <w:pPr>
        <w:pStyle w:val="ListParagraph"/>
        <w:spacing w:line="300" w:lineRule="auto"/>
        <w:ind w:left="840" w:firstLineChars="0" w:firstLine="0"/>
        <w:rPr>
          <w:rFonts w:asciiTheme="minorHAnsi" w:hAnsiTheme="minorHAnsi"/>
          <w:b/>
          <w:color w:val="0F243E" w:themeColor="text2" w:themeShade="80"/>
          <w:sz w:val="24"/>
          <w:szCs w:val="24"/>
        </w:rPr>
      </w:pPr>
      <w:r w:rsidRPr="00CA191F">
        <w:rPr>
          <w:rFonts w:asciiTheme="minorHAnsi" w:hAnsiTheme="minorHAnsi"/>
          <w:b/>
          <w:color w:val="0F243E" w:themeColor="text2" w:themeShade="80"/>
          <w:sz w:val="24"/>
          <w:szCs w:val="24"/>
        </w:rPr>
        <w:t>除了</w:t>
      </w:r>
      <w:r w:rsidRPr="00CA191F">
        <w:rPr>
          <w:rFonts w:asciiTheme="minorHAnsi" w:hAnsiTheme="minorHAnsi"/>
          <w:b/>
          <w:color w:val="0F243E" w:themeColor="text2" w:themeShade="80"/>
          <w:sz w:val="24"/>
          <w:szCs w:val="24"/>
        </w:rPr>
        <w:t>…</w:t>
      </w:r>
      <w:r w:rsidRPr="00CA191F">
        <w:rPr>
          <w:rFonts w:asciiTheme="minorHAnsi" w:hAnsiTheme="minorHAnsi"/>
          <w:b/>
          <w:color w:val="0F243E" w:themeColor="text2" w:themeShade="80"/>
          <w:sz w:val="24"/>
          <w:szCs w:val="24"/>
        </w:rPr>
        <w:t>以外，都</w:t>
      </w:r>
      <w:r w:rsidRPr="00CA191F">
        <w:rPr>
          <w:rFonts w:asciiTheme="minorHAnsi" w:hAnsiTheme="minorHAnsi"/>
          <w:b/>
          <w:color w:val="0F243E" w:themeColor="text2" w:themeShade="80"/>
          <w:sz w:val="24"/>
          <w:szCs w:val="24"/>
        </w:rPr>
        <w:t>+ action</w:t>
      </w:r>
    </w:p>
    <w:p w:rsidR="00AD42FB" w:rsidRPr="00CA191F" w:rsidRDefault="00AD42FB" w:rsidP="00AD42FB">
      <w:pPr>
        <w:pStyle w:val="ListParagraph"/>
        <w:tabs>
          <w:tab w:val="left" w:pos="10080"/>
        </w:tabs>
        <w:spacing w:line="300" w:lineRule="auto"/>
        <w:ind w:left="840" w:firstLineChars="0" w:firstLine="0"/>
        <w:rPr>
          <w:rFonts w:asciiTheme="minorHAnsi" w:hAnsiTheme="minorHAnsi"/>
          <w:color w:val="0F243E" w:themeColor="text2" w:themeShade="80"/>
          <w:sz w:val="24"/>
          <w:szCs w:val="24"/>
        </w:rPr>
      </w:pPr>
      <w:r w:rsidRPr="00CA191F">
        <w:rPr>
          <w:rFonts w:asciiTheme="minorHAnsi" w:hAnsiTheme="minorHAnsi"/>
          <w:color w:val="0F243E" w:themeColor="text2" w:themeShade="80"/>
          <w:sz w:val="24"/>
          <w:szCs w:val="24"/>
        </w:rPr>
        <w:t>除了王朋以外，大家都来上课了。</w:t>
      </w:r>
      <w:r w:rsidRPr="00CA191F">
        <w:rPr>
          <w:rFonts w:asciiTheme="minorHAnsi" w:hAnsiTheme="minorHAnsi"/>
          <w:color w:val="0F243E" w:themeColor="text2" w:themeShade="80"/>
          <w:sz w:val="24"/>
          <w:szCs w:val="24"/>
        </w:rPr>
        <w:t xml:space="preserve">Everybody came to class except Wang </w:t>
      </w:r>
      <w:proofErr w:type="spellStart"/>
      <w:r w:rsidRPr="00CA191F">
        <w:rPr>
          <w:rFonts w:asciiTheme="minorHAnsi" w:hAnsiTheme="minorHAnsi"/>
          <w:color w:val="0F243E" w:themeColor="text2" w:themeShade="80"/>
          <w:sz w:val="24"/>
          <w:szCs w:val="24"/>
        </w:rPr>
        <w:t>Peng</w:t>
      </w:r>
      <w:proofErr w:type="spellEnd"/>
      <w:r w:rsidRPr="00CA191F">
        <w:rPr>
          <w:rFonts w:asciiTheme="minorHAnsi" w:hAnsiTheme="minorHAnsi"/>
          <w:color w:val="0F243E" w:themeColor="text2" w:themeShade="80"/>
          <w:sz w:val="24"/>
          <w:szCs w:val="24"/>
        </w:rPr>
        <w:t>.</w:t>
      </w:r>
    </w:p>
    <w:p w:rsidR="00AD42FB" w:rsidRPr="00CA191F" w:rsidRDefault="00AD42FB" w:rsidP="00AD42FB">
      <w:pPr>
        <w:pStyle w:val="ListParagraph"/>
        <w:spacing w:line="300" w:lineRule="auto"/>
        <w:ind w:left="840" w:firstLineChars="0" w:firstLine="0"/>
        <w:rPr>
          <w:rFonts w:asciiTheme="minorHAnsi" w:hAnsiTheme="minorHAnsi"/>
          <w:color w:val="0F243E" w:themeColor="text2" w:themeShade="80"/>
          <w:sz w:val="24"/>
          <w:szCs w:val="24"/>
        </w:rPr>
      </w:pPr>
      <w:r w:rsidRPr="00CA191F">
        <w:rPr>
          <w:rFonts w:asciiTheme="minorHAnsi" w:hAnsiTheme="minorHAnsi"/>
          <w:color w:val="0F243E" w:themeColor="text2" w:themeShade="80"/>
          <w:sz w:val="24"/>
          <w:szCs w:val="24"/>
        </w:rPr>
        <w:t>除了我以外，我的朋友都在中国。</w:t>
      </w:r>
      <w:r w:rsidRPr="00CA191F">
        <w:rPr>
          <w:rFonts w:asciiTheme="minorHAnsi" w:hAnsiTheme="minorHAnsi"/>
          <w:color w:val="0F243E" w:themeColor="text2" w:themeShade="80"/>
          <w:sz w:val="24"/>
          <w:szCs w:val="24"/>
        </w:rPr>
        <w:t>My friends are all in China except me.</w:t>
      </w:r>
    </w:p>
    <w:p w:rsidR="00AD42FB" w:rsidRPr="00CA191F" w:rsidRDefault="00AD42FB" w:rsidP="00AD42FB">
      <w:pPr>
        <w:pStyle w:val="ListParagraph"/>
        <w:spacing w:line="300" w:lineRule="auto"/>
        <w:ind w:left="840" w:firstLineChars="0" w:firstLine="0"/>
        <w:rPr>
          <w:rFonts w:asciiTheme="minorHAnsi" w:hAnsiTheme="minorHAnsi"/>
          <w:color w:val="0F243E" w:themeColor="text2" w:themeShade="80"/>
          <w:sz w:val="24"/>
          <w:szCs w:val="24"/>
        </w:rPr>
      </w:pPr>
      <w:r w:rsidRPr="00CA191F">
        <w:rPr>
          <w:rFonts w:asciiTheme="minorHAnsi" w:hAnsiTheme="minorHAnsi"/>
          <w:color w:val="0F243E" w:themeColor="text2" w:themeShade="80"/>
          <w:sz w:val="24"/>
          <w:szCs w:val="24"/>
        </w:rPr>
        <w:t>除了看书以外，别的我都不喜欢。</w:t>
      </w:r>
      <w:r w:rsidRPr="00CA191F">
        <w:rPr>
          <w:rFonts w:asciiTheme="minorHAnsi" w:hAnsiTheme="minorHAnsi"/>
          <w:color w:val="0F243E" w:themeColor="text2" w:themeShade="80"/>
          <w:sz w:val="24"/>
          <w:szCs w:val="24"/>
        </w:rPr>
        <w:t>I don’t like any other things except reading.</w:t>
      </w:r>
    </w:p>
    <w:p w:rsidR="00AD42FB" w:rsidRPr="00CA191F" w:rsidRDefault="00AD42FB" w:rsidP="00AD42FB">
      <w:pPr>
        <w:pStyle w:val="ListParagraph"/>
        <w:spacing w:line="300" w:lineRule="auto"/>
        <w:ind w:left="840" w:firstLineChars="0" w:firstLine="0"/>
        <w:rPr>
          <w:rFonts w:asciiTheme="minorHAnsi" w:hAnsiTheme="minorHAnsi"/>
          <w:color w:val="0F243E" w:themeColor="text2" w:themeShade="80"/>
          <w:sz w:val="24"/>
          <w:szCs w:val="24"/>
        </w:rPr>
      </w:pPr>
    </w:p>
    <w:p w:rsidR="00AD42FB" w:rsidRPr="00CA191F" w:rsidRDefault="00AD42FB" w:rsidP="00AD42FB">
      <w:pPr>
        <w:pStyle w:val="ListParagraph"/>
        <w:numPr>
          <w:ilvl w:val="0"/>
          <w:numId w:val="12"/>
        </w:numPr>
        <w:spacing w:line="300" w:lineRule="auto"/>
        <w:ind w:firstLineChars="0"/>
        <w:rPr>
          <w:rFonts w:asciiTheme="minorHAnsi" w:hAnsiTheme="minorHAnsi"/>
          <w:color w:val="0F243E" w:themeColor="text2" w:themeShade="80"/>
          <w:sz w:val="24"/>
          <w:szCs w:val="24"/>
        </w:rPr>
      </w:pPr>
      <w:r w:rsidRPr="00CA191F">
        <w:rPr>
          <w:rFonts w:asciiTheme="minorHAnsi" w:hAnsiTheme="minorHAnsi"/>
          <w:bCs/>
          <w:color w:val="00B0F0"/>
          <w:sz w:val="24"/>
          <w:szCs w:val="24"/>
        </w:rPr>
        <w:t>Adverb</w:t>
      </w:r>
      <w:r w:rsidRPr="00FB4CAF">
        <w:rPr>
          <w:rFonts w:asciiTheme="minorHAnsi" w:hAnsiTheme="minorHAnsi"/>
          <w:color w:val="00B0F0"/>
          <w:sz w:val="24"/>
          <w:szCs w:val="24"/>
        </w:rPr>
        <w:t>就</w:t>
      </w:r>
    </w:p>
    <w:p w:rsidR="00AD42FB" w:rsidRPr="00CA191F" w:rsidRDefault="00AD42FB" w:rsidP="00AD42FB">
      <w:pPr>
        <w:pStyle w:val="ListParagraph"/>
        <w:spacing w:line="300" w:lineRule="auto"/>
        <w:ind w:left="420" w:firstLineChars="0" w:firstLine="0"/>
        <w:rPr>
          <w:rFonts w:asciiTheme="minorHAnsi" w:hAnsiTheme="minorHAnsi"/>
          <w:color w:val="0F243E" w:themeColor="text2" w:themeShade="80"/>
          <w:sz w:val="24"/>
          <w:szCs w:val="24"/>
        </w:rPr>
      </w:pPr>
      <w:r w:rsidRPr="00CA191F">
        <w:rPr>
          <w:rFonts w:asciiTheme="minorHAnsi" w:hAnsiTheme="minorHAnsi"/>
          <w:color w:val="0F243E" w:themeColor="text2" w:themeShade="80"/>
          <w:sz w:val="24"/>
          <w:szCs w:val="24"/>
        </w:rPr>
        <w:t>就</w:t>
      </w:r>
      <w:r w:rsidRPr="00CA191F">
        <w:rPr>
          <w:rFonts w:asciiTheme="minorHAnsi" w:hAnsiTheme="minorHAnsi"/>
          <w:color w:val="0F243E" w:themeColor="text2" w:themeShade="80"/>
          <w:sz w:val="24"/>
          <w:szCs w:val="24"/>
        </w:rPr>
        <w:t xml:space="preserve">can heighten the close relationship between two actions or situations. </w:t>
      </w:r>
      <w:r w:rsidRPr="00CA191F">
        <w:rPr>
          <w:rFonts w:asciiTheme="minorHAnsi" w:hAnsiTheme="minorHAnsi"/>
          <w:color w:val="0F243E" w:themeColor="text2" w:themeShade="80"/>
          <w:sz w:val="24"/>
          <w:szCs w:val="24"/>
        </w:rPr>
        <w:t>就</w:t>
      </w:r>
      <w:r w:rsidRPr="00CA191F">
        <w:rPr>
          <w:rFonts w:asciiTheme="minorHAnsi" w:hAnsiTheme="minorHAnsi"/>
          <w:color w:val="0F243E" w:themeColor="text2" w:themeShade="80"/>
          <w:sz w:val="24"/>
          <w:szCs w:val="24"/>
        </w:rPr>
        <w:t xml:space="preserve"> connect two actions or situations, usually the first one is the reason or condition of the second one.</w:t>
      </w:r>
    </w:p>
    <w:p w:rsidR="00AD42FB" w:rsidRPr="00CA191F" w:rsidRDefault="00AD42FB" w:rsidP="00AD42FB">
      <w:pPr>
        <w:pStyle w:val="ListParagraph"/>
        <w:spacing w:line="300" w:lineRule="auto"/>
        <w:ind w:left="420" w:firstLineChars="0" w:firstLine="0"/>
        <w:rPr>
          <w:rFonts w:asciiTheme="minorHAnsi" w:hAnsiTheme="minorHAnsi"/>
          <w:color w:val="0F243E" w:themeColor="text2" w:themeShade="80"/>
          <w:sz w:val="24"/>
          <w:szCs w:val="24"/>
        </w:rPr>
      </w:pPr>
      <w:r w:rsidRPr="00CA191F">
        <w:rPr>
          <w:rFonts w:asciiTheme="minorHAnsi" w:hAnsiTheme="minorHAnsi"/>
          <w:color w:val="0F243E" w:themeColor="text2" w:themeShade="80"/>
          <w:sz w:val="24"/>
          <w:szCs w:val="24"/>
        </w:rPr>
        <w:lastRenderedPageBreak/>
        <w:t>要是我有时间，我就教我跳舞。</w:t>
      </w:r>
      <w:r w:rsidRPr="00CA191F">
        <w:rPr>
          <w:rFonts w:asciiTheme="minorHAnsi" w:hAnsiTheme="minorHAnsi"/>
          <w:color w:val="0F243E" w:themeColor="text2" w:themeShade="80"/>
          <w:sz w:val="24"/>
          <w:szCs w:val="24"/>
        </w:rPr>
        <w:t>If I have time, I will teach you dance.</w:t>
      </w:r>
    </w:p>
    <w:p w:rsidR="00781D79" w:rsidRDefault="00AD42FB" w:rsidP="00AD42FB">
      <w:pPr>
        <w:pStyle w:val="ListParagraph"/>
        <w:spacing w:line="300" w:lineRule="auto"/>
        <w:ind w:left="420" w:firstLineChars="0" w:firstLine="0"/>
        <w:rPr>
          <w:rFonts w:asciiTheme="minorHAnsi" w:hAnsiTheme="minorHAnsi"/>
          <w:color w:val="0F243E" w:themeColor="text2" w:themeShade="80"/>
          <w:sz w:val="24"/>
          <w:szCs w:val="24"/>
        </w:rPr>
      </w:pPr>
      <w:r w:rsidRPr="00CA191F">
        <w:rPr>
          <w:rFonts w:asciiTheme="minorHAnsi" w:hAnsiTheme="minorHAnsi"/>
          <w:color w:val="0F243E" w:themeColor="text2" w:themeShade="80"/>
          <w:sz w:val="24"/>
          <w:szCs w:val="24"/>
        </w:rPr>
        <w:t>王朋是中国人，我们就找他教我们唱中文歌吧。</w:t>
      </w:r>
      <w:r w:rsidRPr="00CA191F">
        <w:rPr>
          <w:rFonts w:asciiTheme="minorHAnsi" w:hAnsiTheme="minorHAnsi"/>
          <w:color w:val="0F243E" w:themeColor="text2" w:themeShade="80"/>
          <w:sz w:val="24"/>
          <w:szCs w:val="24"/>
        </w:rPr>
        <w:t xml:space="preserve">Wang </w:t>
      </w:r>
      <w:proofErr w:type="spellStart"/>
      <w:r w:rsidRPr="00CA191F">
        <w:rPr>
          <w:rFonts w:asciiTheme="minorHAnsi" w:hAnsiTheme="minorHAnsi"/>
          <w:color w:val="0F243E" w:themeColor="text2" w:themeShade="80"/>
          <w:sz w:val="24"/>
          <w:szCs w:val="24"/>
        </w:rPr>
        <w:t>Peng</w:t>
      </w:r>
      <w:proofErr w:type="spellEnd"/>
      <w:r w:rsidRPr="00CA191F">
        <w:rPr>
          <w:rFonts w:asciiTheme="minorHAnsi" w:hAnsiTheme="minorHAnsi"/>
          <w:color w:val="0F243E" w:themeColor="text2" w:themeShade="80"/>
          <w:sz w:val="24"/>
          <w:szCs w:val="24"/>
        </w:rPr>
        <w:t xml:space="preserve"> is Chinese, so let us ask him to teach </w:t>
      </w:r>
    </w:p>
    <w:p w:rsidR="00AD42FB" w:rsidRPr="00CA191F" w:rsidRDefault="00AD42FB" w:rsidP="00781D79">
      <w:pPr>
        <w:pStyle w:val="ListParagraph"/>
        <w:spacing w:line="300" w:lineRule="auto"/>
        <w:ind w:left="7140" w:firstLineChars="0"/>
        <w:rPr>
          <w:rFonts w:asciiTheme="minorHAnsi" w:hAnsiTheme="minorHAnsi"/>
          <w:color w:val="0F243E" w:themeColor="text2" w:themeShade="80"/>
          <w:sz w:val="24"/>
          <w:szCs w:val="24"/>
        </w:rPr>
      </w:pPr>
      <w:proofErr w:type="gramStart"/>
      <w:r w:rsidRPr="00CA191F">
        <w:rPr>
          <w:rFonts w:asciiTheme="minorHAnsi" w:hAnsiTheme="minorHAnsi"/>
          <w:color w:val="0F243E" w:themeColor="text2" w:themeShade="80"/>
          <w:sz w:val="24"/>
          <w:szCs w:val="24"/>
        </w:rPr>
        <w:t>us</w:t>
      </w:r>
      <w:proofErr w:type="gramEnd"/>
      <w:r w:rsidRPr="00CA191F">
        <w:rPr>
          <w:rFonts w:asciiTheme="minorHAnsi" w:hAnsiTheme="minorHAnsi"/>
          <w:color w:val="0F243E" w:themeColor="text2" w:themeShade="80"/>
          <w:sz w:val="24"/>
          <w:szCs w:val="24"/>
        </w:rPr>
        <w:t xml:space="preserve"> sing a Chinese song.</w:t>
      </w:r>
    </w:p>
    <w:p w:rsidR="00AD42FB" w:rsidRDefault="00AD42FB" w:rsidP="00AD42FB">
      <w:pPr>
        <w:pStyle w:val="ListParagraph"/>
        <w:spacing w:line="300" w:lineRule="auto"/>
        <w:ind w:left="420" w:firstLineChars="0" w:firstLine="0"/>
        <w:rPr>
          <w:rFonts w:asciiTheme="minorHAnsi" w:hAnsiTheme="minorHAnsi"/>
          <w:color w:val="0F243E" w:themeColor="text2" w:themeShade="80"/>
          <w:sz w:val="24"/>
          <w:szCs w:val="24"/>
        </w:rPr>
      </w:pPr>
      <w:r w:rsidRPr="00CA191F">
        <w:rPr>
          <w:rFonts w:asciiTheme="minorHAnsi" w:hAnsiTheme="minorHAnsi"/>
          <w:color w:val="0F243E" w:themeColor="text2" w:themeShade="80"/>
          <w:sz w:val="24"/>
          <w:szCs w:val="24"/>
        </w:rPr>
        <w:t>要是下雪</w:t>
      </w:r>
      <w:r w:rsidRPr="00CA191F">
        <w:rPr>
          <w:rFonts w:asciiTheme="minorHAnsi" w:hAnsiTheme="minorHAnsi"/>
          <w:color w:val="0F243E" w:themeColor="text2" w:themeShade="80"/>
          <w:sz w:val="24"/>
          <w:szCs w:val="24"/>
        </w:rPr>
        <w:t>(snow)</w:t>
      </w:r>
      <w:r w:rsidRPr="00CA191F">
        <w:rPr>
          <w:rFonts w:asciiTheme="minorHAnsi" w:hAnsiTheme="minorHAnsi"/>
          <w:color w:val="0F243E" w:themeColor="text2" w:themeShade="80"/>
          <w:sz w:val="24"/>
          <w:szCs w:val="24"/>
        </w:rPr>
        <w:t>，我们就不上课。</w:t>
      </w:r>
      <w:r w:rsidRPr="00CA191F">
        <w:rPr>
          <w:rFonts w:asciiTheme="minorHAnsi" w:hAnsiTheme="minorHAnsi"/>
          <w:color w:val="0F243E" w:themeColor="text2" w:themeShade="80"/>
          <w:sz w:val="24"/>
          <w:szCs w:val="24"/>
        </w:rPr>
        <w:t>If it snows, we will have no class.</w:t>
      </w:r>
    </w:p>
    <w:p w:rsidR="00235F5A" w:rsidRDefault="00E829BC" w:rsidP="00235F5A">
      <w:pPr>
        <w:ind w:firstLine="420"/>
        <w:rPr>
          <w:rFonts w:asciiTheme="minorHAnsi" w:hAnsiTheme="minorHAnsi"/>
          <w:color w:val="0F243E" w:themeColor="text2" w:themeShade="80"/>
          <w:sz w:val="24"/>
          <w:szCs w:val="24"/>
        </w:rPr>
      </w:pPr>
      <w:r w:rsidRPr="00CA191F">
        <w:rPr>
          <w:rFonts w:asciiTheme="minorHAnsi" w:hAnsiTheme="minorHAnsi"/>
          <w:color w:val="0F243E" w:themeColor="text2" w:themeShade="80"/>
          <w:sz w:val="24"/>
          <w:szCs w:val="24"/>
        </w:rPr>
        <w:t>就</w:t>
      </w:r>
      <w:r w:rsidRPr="00E829BC">
        <w:rPr>
          <w:rFonts w:asciiTheme="minorHAnsi" w:hAnsiTheme="minorHAnsi" w:hint="eastAsia"/>
          <w:color w:val="0F243E" w:themeColor="text2" w:themeShade="80"/>
          <w:sz w:val="24"/>
          <w:szCs w:val="24"/>
        </w:rPr>
        <w:t>是</w:t>
      </w:r>
      <w:proofErr w:type="spellStart"/>
      <w:r>
        <w:rPr>
          <w:rFonts w:asciiTheme="minorHAnsi" w:hAnsiTheme="minorHAnsi"/>
          <w:color w:val="0F243E" w:themeColor="text2" w:themeShade="80"/>
          <w:sz w:val="24"/>
          <w:szCs w:val="24"/>
        </w:rPr>
        <w:t>tā</w:t>
      </w:r>
      <w:proofErr w:type="spellEnd"/>
      <w:r>
        <w:rPr>
          <w:rFonts w:asciiTheme="minorHAnsi" w:hAnsiTheme="minorHAnsi"/>
          <w:color w:val="0F243E" w:themeColor="text2" w:themeShade="80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color w:val="0F243E" w:themeColor="text2" w:themeShade="80"/>
          <w:sz w:val="24"/>
          <w:szCs w:val="24"/>
        </w:rPr>
        <w:t>ba</w:t>
      </w:r>
      <w:proofErr w:type="spellEnd"/>
      <w:r w:rsidRPr="00CA191F">
        <w:rPr>
          <w:rFonts w:asciiTheme="minorHAnsi" w:hAnsiTheme="minorHAnsi"/>
          <w:color w:val="0F243E" w:themeColor="text2" w:themeShade="80"/>
          <w:sz w:val="24"/>
          <w:szCs w:val="24"/>
        </w:rPr>
        <w:t>。</w:t>
      </w:r>
      <w:r>
        <w:rPr>
          <w:rFonts w:asciiTheme="minorHAnsi" w:hAnsiTheme="minorHAnsi"/>
          <w:color w:val="0F243E" w:themeColor="text2" w:themeShade="80"/>
          <w:sz w:val="24"/>
          <w:szCs w:val="24"/>
        </w:rPr>
        <w:t xml:space="preserve"> This is it.</w:t>
      </w:r>
      <w:r w:rsidR="00235F5A">
        <w:rPr>
          <w:rFonts w:asciiTheme="minorHAnsi" w:hAnsiTheme="minorHAnsi"/>
          <w:color w:val="0F243E" w:themeColor="text2" w:themeShade="80"/>
          <w:sz w:val="24"/>
          <w:szCs w:val="24"/>
        </w:rPr>
        <w:tab/>
      </w:r>
      <w:r w:rsidR="00235F5A">
        <w:rPr>
          <w:rFonts w:asciiTheme="minorHAnsi" w:hAnsiTheme="minorHAnsi"/>
          <w:color w:val="0F243E" w:themeColor="text2" w:themeShade="80"/>
          <w:sz w:val="24"/>
          <w:szCs w:val="24"/>
        </w:rPr>
        <w:tab/>
      </w:r>
      <w:r w:rsidR="00235F5A">
        <w:rPr>
          <w:rFonts w:asciiTheme="minorHAnsi" w:hAnsiTheme="minorHAnsi"/>
          <w:color w:val="0F243E" w:themeColor="text2" w:themeShade="80"/>
          <w:sz w:val="24"/>
          <w:szCs w:val="24"/>
        </w:rPr>
        <w:tab/>
      </w:r>
      <w:r w:rsidR="00235F5A" w:rsidRPr="00CA191F">
        <w:rPr>
          <w:rFonts w:asciiTheme="minorHAnsi" w:hAnsiTheme="minorHAnsi"/>
          <w:color w:val="0F243E" w:themeColor="text2" w:themeShade="80"/>
          <w:sz w:val="24"/>
          <w:szCs w:val="24"/>
        </w:rPr>
        <w:t>就</w:t>
      </w:r>
      <w:r w:rsidR="00235F5A" w:rsidRPr="00CA191F">
        <w:rPr>
          <w:rFonts w:asciiTheme="minorHAnsi" w:hAnsiTheme="minorHAnsi"/>
          <w:bCs/>
          <w:color w:val="0F243E" w:themeColor="text2" w:themeShade="80"/>
          <w:sz w:val="24"/>
          <w:szCs w:val="24"/>
        </w:rPr>
        <w:t>得</w:t>
      </w:r>
      <w:r w:rsidR="00235F5A" w:rsidRPr="00235F5A">
        <w:rPr>
          <w:rFonts w:asciiTheme="minorHAnsi" w:hAnsiTheme="minorHAnsi" w:hint="eastAsia"/>
          <w:color w:val="0F243E" w:themeColor="text2" w:themeShade="80"/>
          <w:sz w:val="24"/>
          <w:szCs w:val="24"/>
        </w:rPr>
        <w:t>容易</w:t>
      </w:r>
      <w:r w:rsidR="00235F5A">
        <w:rPr>
          <w:rFonts w:asciiTheme="minorHAnsi" w:hAnsiTheme="minorHAnsi"/>
          <w:color w:val="0F243E" w:themeColor="text2" w:themeShade="80"/>
          <w:sz w:val="24"/>
          <w:szCs w:val="24"/>
        </w:rPr>
        <w:t xml:space="preserve"> Easier </w:t>
      </w:r>
      <w:r w:rsidR="006C1EBA">
        <w:rPr>
          <w:rFonts w:asciiTheme="minorHAnsi" w:hAnsiTheme="minorHAnsi"/>
          <w:color w:val="0F243E" w:themeColor="text2" w:themeShade="80"/>
          <w:sz w:val="24"/>
          <w:szCs w:val="24"/>
        </w:rPr>
        <w:t>said than done</w:t>
      </w:r>
      <w:r w:rsidR="001F3D85">
        <w:rPr>
          <w:rFonts w:asciiTheme="minorHAnsi" w:hAnsiTheme="minorHAnsi"/>
          <w:color w:val="0F243E" w:themeColor="text2" w:themeShade="80"/>
          <w:sz w:val="24"/>
          <w:szCs w:val="24"/>
        </w:rPr>
        <w:tab/>
      </w:r>
      <w:r w:rsidR="001F3D85">
        <w:rPr>
          <w:rFonts w:asciiTheme="minorHAnsi" w:hAnsiTheme="minorHAnsi"/>
          <w:color w:val="0F243E" w:themeColor="text2" w:themeShade="80"/>
          <w:sz w:val="24"/>
          <w:szCs w:val="24"/>
        </w:rPr>
        <w:tab/>
      </w:r>
    </w:p>
    <w:p w:rsidR="009711B5" w:rsidRDefault="009711B5" w:rsidP="00235F5A">
      <w:pPr>
        <w:ind w:firstLine="420"/>
        <w:rPr>
          <w:rFonts w:asciiTheme="minorHAnsi" w:hAnsiTheme="minorHAnsi"/>
          <w:color w:val="0F243E" w:themeColor="text2" w:themeShade="80"/>
          <w:sz w:val="24"/>
          <w:szCs w:val="24"/>
        </w:rPr>
      </w:pPr>
    </w:p>
    <w:p w:rsidR="00A14385" w:rsidRDefault="00A14385" w:rsidP="00235F5A">
      <w:pPr>
        <w:ind w:firstLine="420"/>
        <w:rPr>
          <w:rFonts w:asciiTheme="minorHAnsi" w:hAnsiTheme="minorHAnsi"/>
          <w:color w:val="0F243E" w:themeColor="text2" w:themeShade="80"/>
          <w:sz w:val="24"/>
          <w:szCs w:val="24"/>
        </w:rPr>
      </w:pPr>
    </w:p>
    <w:p w:rsidR="009711B5" w:rsidRDefault="009711B5" w:rsidP="00235F5A">
      <w:pPr>
        <w:ind w:firstLine="420"/>
        <w:rPr>
          <w:rFonts w:asciiTheme="minorHAnsi" w:hAnsiTheme="minorHAnsi"/>
          <w:color w:val="0F243E" w:themeColor="text2" w:themeShade="80"/>
          <w:sz w:val="24"/>
          <w:szCs w:val="24"/>
        </w:rPr>
      </w:pPr>
      <w:r w:rsidRPr="009711B5">
        <w:rPr>
          <w:rFonts w:asciiTheme="minorHAnsi" w:hAnsiTheme="minorHAnsi" w:hint="eastAsia"/>
          <w:color w:val="0F243E" w:themeColor="text2" w:themeShade="80"/>
          <w:sz w:val="24"/>
          <w:szCs w:val="24"/>
        </w:rPr>
        <w:t>给</w:t>
      </w:r>
      <w:r>
        <w:rPr>
          <w:rFonts w:asciiTheme="minorHAnsi" w:hAnsiTheme="minorHAnsi"/>
          <w:color w:val="0F243E" w:themeColor="text2" w:themeShade="80"/>
          <w:sz w:val="24"/>
          <w:szCs w:val="24"/>
        </w:rPr>
        <w:t xml:space="preserve"> Someone </w:t>
      </w:r>
      <w:r w:rsidRPr="009711B5">
        <w:rPr>
          <w:rFonts w:asciiTheme="minorHAnsi" w:hAnsiTheme="minorHAnsi" w:hint="eastAsia"/>
          <w:color w:val="0F243E" w:themeColor="text2" w:themeShade="80"/>
          <w:sz w:val="24"/>
          <w:szCs w:val="24"/>
        </w:rPr>
        <w:t>写信</w:t>
      </w:r>
      <w:r>
        <w:rPr>
          <w:rFonts w:asciiTheme="minorHAnsi" w:hAnsiTheme="minorHAnsi"/>
          <w:color w:val="0F243E" w:themeColor="text2" w:themeShade="80"/>
          <w:sz w:val="24"/>
          <w:szCs w:val="24"/>
        </w:rPr>
        <w:t xml:space="preserve"> – to write someone a letter</w:t>
      </w:r>
      <w:r w:rsidR="001F3D85">
        <w:rPr>
          <w:rFonts w:asciiTheme="minorHAnsi" w:hAnsiTheme="minorHAnsi"/>
          <w:color w:val="0F243E" w:themeColor="text2" w:themeShade="80"/>
          <w:sz w:val="24"/>
          <w:szCs w:val="24"/>
        </w:rPr>
        <w:tab/>
      </w:r>
      <w:r w:rsidR="001F3D85">
        <w:rPr>
          <w:rFonts w:asciiTheme="minorHAnsi" w:hAnsiTheme="minorHAnsi"/>
          <w:color w:val="0F243E" w:themeColor="text2" w:themeShade="80"/>
          <w:sz w:val="24"/>
          <w:szCs w:val="24"/>
        </w:rPr>
        <w:tab/>
      </w:r>
      <w:r w:rsidR="001F3D85">
        <w:rPr>
          <w:rFonts w:asciiTheme="minorHAnsi" w:hAnsiTheme="minorHAnsi"/>
          <w:color w:val="0F243E" w:themeColor="text2" w:themeShade="80"/>
          <w:sz w:val="24"/>
          <w:szCs w:val="24"/>
        </w:rPr>
        <w:tab/>
      </w:r>
      <w:r w:rsidR="001F3D85">
        <w:rPr>
          <w:rFonts w:asciiTheme="minorHAnsi" w:hAnsiTheme="minorHAnsi"/>
          <w:color w:val="0F243E" w:themeColor="text2" w:themeShade="80"/>
          <w:sz w:val="24"/>
          <w:szCs w:val="24"/>
        </w:rPr>
        <w:tab/>
      </w:r>
      <w:r w:rsidR="001F3D85">
        <w:rPr>
          <w:rFonts w:asciiTheme="minorHAnsi" w:hAnsiTheme="minorHAnsi"/>
          <w:color w:val="0F243E" w:themeColor="text2" w:themeShade="80"/>
          <w:sz w:val="24"/>
          <w:szCs w:val="24"/>
        </w:rPr>
        <w:tab/>
      </w:r>
      <w:r w:rsidR="001F3D85" w:rsidRPr="001F3D85">
        <w:rPr>
          <w:rFonts w:asciiTheme="minorHAnsi" w:hAnsiTheme="minorHAnsi" w:hint="eastAsia"/>
          <w:color w:val="0F243E" w:themeColor="text2" w:themeShade="80"/>
          <w:sz w:val="24"/>
          <w:szCs w:val="24"/>
        </w:rPr>
        <w:t>好用</w:t>
      </w:r>
      <w:r w:rsidR="001F3D85">
        <w:rPr>
          <w:rFonts w:asciiTheme="minorHAnsi" w:hAnsiTheme="minorHAnsi"/>
          <w:color w:val="0F243E" w:themeColor="text2" w:themeShade="80"/>
          <w:sz w:val="24"/>
          <w:szCs w:val="24"/>
        </w:rPr>
        <w:t xml:space="preserve"> (useful)</w:t>
      </w:r>
    </w:p>
    <w:p w:rsidR="00721407" w:rsidRPr="00704161" w:rsidRDefault="00084DA1" w:rsidP="00721407">
      <w:pPr>
        <w:rPr>
          <w:rFonts w:asciiTheme="minorHAnsi" w:hAnsiTheme="minorHAnsi"/>
          <w:color w:val="0F243E" w:themeColor="text2" w:themeShade="80"/>
          <w:sz w:val="24"/>
          <w:szCs w:val="24"/>
        </w:rPr>
      </w:pPr>
      <w:r w:rsidRPr="00704161">
        <w:rPr>
          <w:rFonts w:asciiTheme="minorHAnsi" w:hAnsiTheme="minorHAnsi"/>
          <w:color w:val="0F243E" w:themeColor="text2" w:themeShade="80"/>
          <w:sz w:val="24"/>
          <w:szCs w:val="24"/>
        </w:rPr>
        <w:t>听</w:t>
      </w:r>
      <w:proofErr w:type="spellStart"/>
      <w:r w:rsidRPr="00704161">
        <w:rPr>
          <w:rFonts w:asciiTheme="minorHAnsi" w:hAnsiTheme="minorHAnsi"/>
          <w:color w:val="0F243E" w:themeColor="text2" w:themeShade="80"/>
          <w:sz w:val="24"/>
          <w:szCs w:val="24"/>
        </w:rPr>
        <w:t>yīnyuèhuì</w:t>
      </w:r>
      <w:proofErr w:type="spellEnd"/>
      <w:r>
        <w:rPr>
          <w:rFonts w:asciiTheme="minorHAnsi" w:hAnsiTheme="minorHAnsi"/>
          <w:color w:val="0F243E" w:themeColor="text2" w:themeShade="80"/>
          <w:sz w:val="24"/>
          <w:szCs w:val="24"/>
        </w:rPr>
        <w:t xml:space="preserve"> – go to a concert</w:t>
      </w:r>
      <w:r w:rsidR="00721407">
        <w:rPr>
          <w:rFonts w:asciiTheme="minorHAnsi" w:hAnsiTheme="minorHAnsi"/>
          <w:color w:val="0F243E" w:themeColor="text2" w:themeShade="80"/>
          <w:sz w:val="24"/>
          <w:szCs w:val="24"/>
        </w:rPr>
        <w:tab/>
      </w:r>
      <w:r w:rsidR="00721407">
        <w:rPr>
          <w:rFonts w:asciiTheme="minorHAnsi" w:hAnsiTheme="minorHAnsi"/>
          <w:color w:val="0F243E" w:themeColor="text2" w:themeShade="80"/>
          <w:sz w:val="24"/>
          <w:szCs w:val="24"/>
        </w:rPr>
        <w:tab/>
      </w:r>
      <w:r w:rsidR="00721407">
        <w:rPr>
          <w:rFonts w:asciiTheme="minorHAnsi" w:hAnsiTheme="minorHAnsi"/>
          <w:color w:val="0F243E" w:themeColor="text2" w:themeShade="80"/>
          <w:sz w:val="24"/>
          <w:szCs w:val="24"/>
        </w:rPr>
        <w:tab/>
      </w:r>
      <w:r w:rsidR="00721407" w:rsidRPr="00704161">
        <w:rPr>
          <w:rFonts w:asciiTheme="minorHAnsi" w:hAnsiTheme="minorHAnsi"/>
          <w:color w:val="0F243E" w:themeColor="text2" w:themeShade="80"/>
          <w:sz w:val="24"/>
          <w:szCs w:val="24"/>
        </w:rPr>
        <w:t>用</w:t>
      </w:r>
      <w:r w:rsidR="00721407" w:rsidRPr="00704161">
        <w:rPr>
          <w:rFonts w:asciiTheme="minorHAnsi" w:eastAsia="MS Mincho" w:hAnsi="MS Mincho" w:cs="MS Mincho"/>
          <w:color w:val="0F243E" w:themeColor="text2" w:themeShade="80"/>
          <w:sz w:val="24"/>
          <w:szCs w:val="24"/>
        </w:rPr>
        <w:t>中文</w:t>
      </w:r>
      <w:r w:rsidR="00721407" w:rsidRPr="00704161">
        <w:rPr>
          <w:rFonts w:asciiTheme="minorHAnsi" w:hAnsiTheme="minorHAnsi"/>
          <w:color w:val="0F243E" w:themeColor="text2" w:themeShade="80"/>
          <w:sz w:val="24"/>
          <w:szCs w:val="24"/>
        </w:rPr>
        <w:t>写</w:t>
      </w:r>
      <w:r w:rsidR="00721407" w:rsidRPr="00704161">
        <w:rPr>
          <w:rFonts w:asciiTheme="minorHAnsi" w:hAnsiTheme="minorHAnsi"/>
          <w:color w:val="0F243E" w:themeColor="text2" w:themeShade="80"/>
          <w:sz w:val="24"/>
          <w:szCs w:val="24"/>
        </w:rPr>
        <w:t xml:space="preserve"> – use Chinese to write (“use a language”)</w:t>
      </w:r>
    </w:p>
    <w:p w:rsidR="00781D79" w:rsidRDefault="009777E6" w:rsidP="003F690C">
      <w:pPr>
        <w:rPr>
          <w:rFonts w:asciiTheme="minorHAnsi" w:hAnsiTheme="minorHAnsi"/>
          <w:color w:val="0F243E" w:themeColor="text2" w:themeShade="80"/>
          <w:sz w:val="24"/>
          <w:szCs w:val="24"/>
        </w:rPr>
      </w:pPr>
      <w:r w:rsidRPr="00DA1974">
        <w:rPr>
          <w:rFonts w:asciiTheme="minorHAnsi" w:hAnsiTheme="minorHAnsi" w:hint="eastAsia"/>
          <w:color w:val="0F243E" w:themeColor="text2" w:themeShade="80"/>
          <w:sz w:val="24"/>
          <w:szCs w:val="24"/>
        </w:rPr>
        <w:t>电脑</w:t>
      </w:r>
      <w:r w:rsidRPr="005513DA">
        <w:rPr>
          <w:rFonts w:asciiTheme="minorHAnsi" w:hAnsiTheme="minorHAnsi"/>
          <w:color w:val="0F243E" w:themeColor="text2" w:themeShade="80"/>
          <w:sz w:val="24"/>
          <w:szCs w:val="24"/>
        </w:rPr>
        <w:t>很</w:t>
      </w:r>
      <w:r w:rsidRPr="00DA1974">
        <w:rPr>
          <w:rFonts w:asciiTheme="minorHAnsi" w:hAnsiTheme="minorHAnsi" w:hint="eastAsia"/>
          <w:color w:val="0F243E" w:themeColor="text2" w:themeShade="80"/>
          <w:sz w:val="24"/>
          <w:szCs w:val="24"/>
        </w:rPr>
        <w:t>贵</w:t>
      </w:r>
      <w:r>
        <w:rPr>
          <w:rFonts w:asciiTheme="minorHAnsi" w:hAnsiTheme="minorHAnsi"/>
          <w:color w:val="0F243E" w:themeColor="text2" w:themeShade="80"/>
          <w:sz w:val="24"/>
          <w:szCs w:val="24"/>
        </w:rPr>
        <w:t xml:space="preserve"> – computer is expensive</w:t>
      </w:r>
      <w:r>
        <w:rPr>
          <w:rFonts w:asciiTheme="minorHAnsi" w:hAnsiTheme="minorHAnsi"/>
          <w:color w:val="0F243E" w:themeColor="text2" w:themeShade="80"/>
          <w:sz w:val="24"/>
          <w:szCs w:val="24"/>
        </w:rPr>
        <w:tab/>
      </w:r>
      <w:r w:rsidR="00F80938">
        <w:rPr>
          <w:rFonts w:asciiTheme="minorHAnsi" w:hAnsiTheme="minorHAnsi"/>
          <w:color w:val="0F243E" w:themeColor="text2" w:themeShade="80"/>
          <w:sz w:val="24"/>
          <w:szCs w:val="24"/>
        </w:rPr>
        <w:tab/>
      </w:r>
      <w:r w:rsidR="00F80938" w:rsidRPr="00216AF7">
        <w:rPr>
          <w:rFonts w:asciiTheme="minorHAnsi" w:hAnsiTheme="minorHAnsi" w:hint="eastAsia"/>
          <w:color w:val="0F243E" w:themeColor="text2" w:themeShade="80"/>
          <w:sz w:val="24"/>
          <w:szCs w:val="24"/>
        </w:rPr>
        <w:t>期中</w:t>
      </w:r>
      <w:proofErr w:type="spellStart"/>
      <w:r w:rsidR="00F80938" w:rsidRPr="00216AF7">
        <w:rPr>
          <w:rFonts w:asciiTheme="minorHAnsi" w:hAnsiTheme="minorHAnsi"/>
          <w:color w:val="0F243E" w:themeColor="text2" w:themeShade="80"/>
          <w:sz w:val="24"/>
          <w:szCs w:val="24"/>
        </w:rPr>
        <w:t>qī</w:t>
      </w:r>
      <w:proofErr w:type="spellEnd"/>
      <w:r w:rsidR="00F80938" w:rsidRPr="00216AF7">
        <w:rPr>
          <w:rFonts w:asciiTheme="minorHAnsi" w:hAnsiTheme="minorHAnsi"/>
          <w:color w:val="0F243E" w:themeColor="text2" w:themeShade="80"/>
          <w:sz w:val="24"/>
          <w:szCs w:val="24"/>
        </w:rPr>
        <w:t xml:space="preserve"> </w:t>
      </w:r>
      <w:proofErr w:type="spellStart"/>
      <w:r w:rsidR="00F80938" w:rsidRPr="00216AF7">
        <w:rPr>
          <w:rFonts w:asciiTheme="minorHAnsi" w:hAnsiTheme="minorHAnsi"/>
          <w:color w:val="0F243E" w:themeColor="text2" w:themeShade="80"/>
          <w:sz w:val="24"/>
          <w:szCs w:val="24"/>
        </w:rPr>
        <w:t>zhōng</w:t>
      </w:r>
      <w:proofErr w:type="spellEnd"/>
      <w:r w:rsidR="00F80938" w:rsidRPr="00216AF7">
        <w:rPr>
          <w:rFonts w:asciiTheme="minorHAnsi" w:hAnsiTheme="minorHAnsi"/>
          <w:color w:val="0F243E" w:themeColor="text2" w:themeShade="80"/>
          <w:sz w:val="24"/>
          <w:szCs w:val="24"/>
        </w:rPr>
        <w:t xml:space="preserve"> – midterm</w:t>
      </w:r>
      <w:r w:rsidR="00F80938" w:rsidRPr="00216AF7">
        <w:rPr>
          <w:rFonts w:asciiTheme="minorHAnsi" w:hAnsiTheme="minorHAnsi"/>
          <w:color w:val="0F243E" w:themeColor="text2" w:themeShade="80"/>
          <w:sz w:val="24"/>
          <w:szCs w:val="24"/>
        </w:rPr>
        <w:tab/>
      </w:r>
      <w:r w:rsidR="00387A38" w:rsidRPr="00216AF7">
        <w:rPr>
          <w:rFonts w:asciiTheme="minorHAnsi" w:hAnsiTheme="minorHAnsi"/>
          <w:color w:val="0F243E" w:themeColor="text2" w:themeShade="80"/>
          <w:sz w:val="24"/>
          <w:szCs w:val="24"/>
        </w:rPr>
        <w:tab/>
      </w:r>
    </w:p>
    <w:p w:rsidR="00387A38" w:rsidRPr="00DC5E3F" w:rsidRDefault="00387A38" w:rsidP="003F690C">
      <w:pPr>
        <w:rPr>
          <w:rFonts w:asciiTheme="minorHAnsi" w:hAnsiTheme="minorHAnsi"/>
          <w:sz w:val="24"/>
          <w:szCs w:val="24"/>
        </w:rPr>
      </w:pPr>
      <w:r w:rsidRPr="00216AF7">
        <w:rPr>
          <w:rFonts w:asciiTheme="minorHAnsi" w:hAnsiTheme="minorHAnsi" w:hint="eastAsia"/>
          <w:color w:val="0F243E" w:themeColor="text2" w:themeShade="80"/>
          <w:sz w:val="24"/>
          <w:szCs w:val="24"/>
        </w:rPr>
        <w:t>国际学</w:t>
      </w:r>
      <w:r w:rsidRPr="00216AF7">
        <w:rPr>
          <w:rFonts w:asciiTheme="minorHAnsi" w:hAnsiTheme="minorHAnsi"/>
          <w:color w:val="0F243E" w:themeColor="text2" w:themeShade="80"/>
          <w:sz w:val="24"/>
          <w:szCs w:val="24"/>
        </w:rPr>
        <w:t xml:space="preserve"> –</w:t>
      </w:r>
      <w:r>
        <w:rPr>
          <w:rFonts w:asciiTheme="minorHAnsi" w:hAnsiTheme="minorHAnsi"/>
          <w:color w:val="0F243E" w:themeColor="text2" w:themeShade="80"/>
          <w:sz w:val="24"/>
          <w:szCs w:val="24"/>
        </w:rPr>
        <w:t xml:space="preserve"> International Studies</w:t>
      </w:r>
    </w:p>
    <w:p w:rsidR="00084DA1" w:rsidRDefault="00084DA1" w:rsidP="001F3D85">
      <w:pPr>
        <w:rPr>
          <w:rFonts w:asciiTheme="minorHAnsi" w:eastAsia="MS Mincho" w:hAnsiTheme="minorHAnsi" w:cs="MS Mincho"/>
          <w:color w:val="0F243E" w:themeColor="text2" w:themeShade="80"/>
          <w:sz w:val="24"/>
          <w:szCs w:val="24"/>
        </w:rPr>
      </w:pPr>
      <w:r w:rsidRPr="00631979">
        <w:rPr>
          <w:rFonts w:asciiTheme="minorHAnsi" w:hAnsiTheme="minorHAnsi"/>
          <w:color w:val="E36C0A" w:themeColor="accent6" w:themeShade="BF"/>
          <w:sz w:val="24"/>
          <w:szCs w:val="24"/>
        </w:rPr>
        <w:t xml:space="preserve">Statement: </w:t>
      </w:r>
      <w:r w:rsidRPr="00631979">
        <w:rPr>
          <w:rFonts w:asciiTheme="minorHAnsi" w:hAnsiTheme="minorHAnsi"/>
          <w:color w:val="0F243E" w:themeColor="text2" w:themeShade="80"/>
          <w:sz w:val="24"/>
          <w:szCs w:val="24"/>
        </w:rPr>
        <w:t>我</w:t>
      </w:r>
      <w:proofErr w:type="spellStart"/>
      <w:r>
        <w:rPr>
          <w:rFonts w:asciiTheme="minorHAnsi" w:hAnsiTheme="minorHAnsi"/>
          <w:color w:val="0F243E" w:themeColor="text2" w:themeShade="80"/>
          <w:sz w:val="24"/>
          <w:szCs w:val="24"/>
        </w:rPr>
        <w:t>xīwàng</w:t>
      </w:r>
      <w:proofErr w:type="spellEnd"/>
      <w:r>
        <w:rPr>
          <w:rFonts w:asciiTheme="minorHAnsi" w:hAnsiTheme="minorHAnsi"/>
          <w:color w:val="0F243E" w:themeColor="text2" w:themeShade="80"/>
          <w:sz w:val="24"/>
          <w:szCs w:val="24"/>
        </w:rPr>
        <w:t xml:space="preserve"> </w:t>
      </w:r>
      <w:r w:rsidRPr="00B176AF">
        <w:rPr>
          <w:rFonts w:asciiTheme="minorHAnsi" w:hAnsiTheme="minorHAnsi"/>
          <w:color w:val="0F243E" w:themeColor="text2" w:themeShade="80"/>
          <w:sz w:val="24"/>
          <w:szCs w:val="24"/>
        </w:rPr>
        <w:t>你新</w:t>
      </w:r>
      <w:r w:rsidRPr="00B176AF">
        <w:rPr>
          <w:rFonts w:asciiTheme="minorHAnsi" w:hAnsiTheme="minorHAnsi"/>
          <w:sz w:val="24"/>
          <w:szCs w:val="24"/>
        </w:rPr>
        <w:t>年</w:t>
      </w:r>
      <w:r w:rsidRPr="00B176AF">
        <w:rPr>
          <w:rFonts w:asciiTheme="minorHAnsi" w:eastAsia="MS Mincho" w:hAnsi="MS Mincho" w:cs="MS Mincho"/>
          <w:color w:val="0F243E" w:themeColor="text2" w:themeShade="80"/>
          <w:sz w:val="24"/>
          <w:szCs w:val="24"/>
        </w:rPr>
        <w:t>好</w:t>
      </w:r>
      <w:r w:rsidRPr="00B176AF">
        <w:rPr>
          <w:rFonts w:asciiTheme="minorHAnsi" w:eastAsia="MS Mincho" w:hAnsiTheme="minorHAnsi" w:cs="MS Mincho"/>
          <w:color w:val="0F243E" w:themeColor="text2" w:themeShade="80"/>
          <w:sz w:val="24"/>
          <w:szCs w:val="24"/>
        </w:rPr>
        <w:t>. I wish you a good new year.</w:t>
      </w:r>
    </w:p>
    <w:p w:rsidR="001F3D85" w:rsidRDefault="00084DA1" w:rsidP="001F3D85">
      <w:pPr>
        <w:rPr>
          <w:rFonts w:asciiTheme="minorHAnsi" w:eastAsia="MS Mincho" w:hAnsiTheme="minorHAnsi" w:cs="MS Mincho"/>
          <w:color w:val="0F243E" w:themeColor="text2" w:themeShade="80"/>
          <w:sz w:val="24"/>
          <w:szCs w:val="24"/>
        </w:rPr>
      </w:pPr>
      <w:r w:rsidRPr="00631979">
        <w:rPr>
          <w:rFonts w:asciiTheme="minorHAnsi" w:hAnsiTheme="minorHAnsi"/>
          <w:color w:val="E36C0A" w:themeColor="accent6" w:themeShade="BF"/>
          <w:sz w:val="24"/>
          <w:szCs w:val="24"/>
        </w:rPr>
        <w:t xml:space="preserve">Statement: </w:t>
      </w:r>
      <w:proofErr w:type="spellStart"/>
      <w:r w:rsidRPr="00E43CE3">
        <w:rPr>
          <w:rFonts w:asciiTheme="minorHAnsi" w:hAnsiTheme="minorHAnsi"/>
          <w:color w:val="0F243E" w:themeColor="text2" w:themeShade="80"/>
          <w:sz w:val="24"/>
          <w:szCs w:val="24"/>
        </w:rPr>
        <w:t>Bié</w:t>
      </w:r>
      <w:proofErr w:type="spellEnd"/>
      <w:r w:rsidRPr="00E43CE3">
        <w:rPr>
          <w:rFonts w:asciiTheme="minorHAnsi" w:hAnsiTheme="minorHAnsi" w:hint="eastAsia"/>
          <w:color w:val="0F243E" w:themeColor="text2" w:themeShade="80"/>
          <w:sz w:val="24"/>
          <w:szCs w:val="24"/>
        </w:rPr>
        <w:t>笑</w:t>
      </w:r>
      <w:r w:rsidRPr="00E43CE3">
        <w:rPr>
          <w:rFonts w:asciiTheme="minorHAnsi" w:hAnsiTheme="minorHAnsi"/>
          <w:color w:val="0F243E" w:themeColor="text2" w:themeShade="80"/>
          <w:sz w:val="24"/>
          <w:szCs w:val="24"/>
        </w:rPr>
        <w:t>我</w:t>
      </w:r>
      <w:r w:rsidRPr="00E43CE3">
        <w:rPr>
          <w:rFonts w:asciiTheme="minorHAnsi" w:hAnsiTheme="minorHAnsi"/>
          <w:color w:val="0F243E" w:themeColor="text2" w:themeShade="80"/>
          <w:sz w:val="24"/>
          <w:szCs w:val="24"/>
        </w:rPr>
        <w:t>. Don’t laugh at me.</w:t>
      </w:r>
      <w:r w:rsidR="00781D79">
        <w:rPr>
          <w:rFonts w:asciiTheme="minorHAnsi" w:hAnsiTheme="minorHAnsi"/>
          <w:color w:val="0F243E" w:themeColor="text2" w:themeShade="80"/>
          <w:sz w:val="24"/>
          <w:szCs w:val="24"/>
        </w:rPr>
        <w:tab/>
      </w:r>
      <w:r w:rsidR="00781D79">
        <w:rPr>
          <w:rFonts w:asciiTheme="minorHAnsi" w:hAnsiTheme="minorHAnsi"/>
          <w:color w:val="0F243E" w:themeColor="text2" w:themeShade="80"/>
          <w:sz w:val="24"/>
          <w:szCs w:val="24"/>
        </w:rPr>
        <w:tab/>
      </w:r>
      <w:r w:rsidR="00781D79">
        <w:rPr>
          <w:rFonts w:asciiTheme="minorHAnsi" w:hAnsiTheme="minorHAnsi"/>
          <w:color w:val="0F243E" w:themeColor="text2" w:themeShade="80"/>
          <w:sz w:val="24"/>
          <w:szCs w:val="24"/>
        </w:rPr>
        <w:tab/>
      </w:r>
      <w:r w:rsidR="003F690C" w:rsidRPr="00631979">
        <w:rPr>
          <w:rFonts w:asciiTheme="minorHAnsi" w:hAnsiTheme="minorHAnsi"/>
          <w:color w:val="E36C0A" w:themeColor="accent6" w:themeShade="BF"/>
          <w:sz w:val="24"/>
          <w:szCs w:val="24"/>
        </w:rPr>
        <w:t xml:space="preserve">Statement: </w:t>
      </w:r>
      <w:r w:rsidR="003F690C" w:rsidRPr="00631979">
        <w:rPr>
          <w:rFonts w:asciiTheme="minorHAnsi" w:hAnsiTheme="minorHAnsi"/>
          <w:color w:val="0F243E" w:themeColor="text2" w:themeShade="80"/>
          <w:sz w:val="24"/>
          <w:szCs w:val="24"/>
        </w:rPr>
        <w:t>我</w:t>
      </w:r>
      <w:r w:rsidR="003F690C" w:rsidRPr="003F690C">
        <w:rPr>
          <w:rFonts w:asciiTheme="minorHAnsi" w:hAnsiTheme="minorHAnsi" w:hint="eastAsia"/>
          <w:color w:val="0F243E" w:themeColor="text2" w:themeShade="80"/>
          <w:sz w:val="24"/>
          <w:szCs w:val="24"/>
        </w:rPr>
        <w:t>有</w:t>
      </w:r>
      <w:r w:rsidR="003F690C" w:rsidRPr="005513DA">
        <w:rPr>
          <w:rFonts w:asciiTheme="minorHAnsi" w:hAnsiTheme="minorHAnsi"/>
          <w:color w:val="0F243E" w:themeColor="text2" w:themeShade="80"/>
          <w:sz w:val="24"/>
          <w:szCs w:val="24"/>
        </w:rPr>
        <w:t>很</w:t>
      </w:r>
      <w:r w:rsidR="003F690C">
        <w:rPr>
          <w:rFonts w:ascii="MS Mincho" w:eastAsia="MS Mincho" w:hAnsi="MS Mincho" w:cs="MS Mincho" w:hint="eastAsia"/>
          <w:color w:val="0F243E" w:themeColor="text2" w:themeShade="80"/>
          <w:sz w:val="24"/>
          <w:szCs w:val="24"/>
        </w:rPr>
        <w:t>都</w:t>
      </w:r>
      <w:r w:rsidR="003F690C" w:rsidRPr="003F690C">
        <w:rPr>
          <w:rFonts w:ascii="MingLiU" w:eastAsia="MingLiU" w:hAnsi="MingLiU" w:cs="MingLiU" w:hint="eastAsia"/>
          <w:color w:val="0F243E" w:themeColor="text2" w:themeShade="80"/>
          <w:sz w:val="24"/>
          <w:szCs w:val="24"/>
        </w:rPr>
        <w:t>课</w:t>
      </w:r>
      <w:r w:rsidR="003F690C" w:rsidRPr="00B176AF">
        <w:rPr>
          <w:rFonts w:asciiTheme="minorHAnsi" w:eastAsia="MS Mincho" w:hAnsiTheme="minorHAnsi" w:cs="MS Mincho"/>
          <w:color w:val="0F243E" w:themeColor="text2" w:themeShade="80"/>
          <w:sz w:val="24"/>
          <w:szCs w:val="24"/>
        </w:rPr>
        <w:t>. I</w:t>
      </w:r>
      <w:r w:rsidR="003F690C">
        <w:rPr>
          <w:rFonts w:asciiTheme="minorHAnsi" w:eastAsia="MS Mincho" w:hAnsiTheme="minorHAnsi" w:cs="MS Mincho"/>
          <w:color w:val="0F243E" w:themeColor="text2" w:themeShade="80"/>
          <w:sz w:val="24"/>
          <w:szCs w:val="24"/>
        </w:rPr>
        <w:t xml:space="preserve"> have a lot of classes</w:t>
      </w:r>
    </w:p>
    <w:p w:rsidR="00ED5D94" w:rsidRPr="001F3D85" w:rsidRDefault="00ED5D94" w:rsidP="001F3D85">
      <w:pPr>
        <w:pBdr>
          <w:bottom w:val="single" w:sz="12" w:space="1" w:color="auto"/>
        </w:pBdr>
        <w:rPr>
          <w:rFonts w:asciiTheme="minorHAnsi" w:eastAsia="MS Mincho" w:hAnsiTheme="minorHAnsi" w:cs="MS Mincho"/>
          <w:color w:val="0F243E" w:themeColor="text2" w:themeShade="80"/>
          <w:sz w:val="24"/>
          <w:szCs w:val="24"/>
        </w:rPr>
      </w:pPr>
      <w:r w:rsidRPr="00ED5D94">
        <w:rPr>
          <w:rFonts w:asciiTheme="minorHAnsi" w:hAnsiTheme="minorHAnsi"/>
          <w:color w:val="FF0000"/>
          <w:sz w:val="24"/>
          <w:szCs w:val="24"/>
        </w:rPr>
        <w:t xml:space="preserve">Question: </w:t>
      </w:r>
      <w:r w:rsidRPr="00ED5D94">
        <w:rPr>
          <w:rFonts w:asciiTheme="minorHAnsi" w:hAnsiTheme="minorHAnsi"/>
          <w:color w:val="0F243E" w:themeColor="text2" w:themeShade="80"/>
          <w:sz w:val="24"/>
          <w:szCs w:val="24"/>
        </w:rPr>
        <w:t>你最近</w:t>
      </w:r>
      <w:r w:rsidRPr="00ED5D94">
        <w:rPr>
          <w:rFonts w:asciiTheme="minorHAnsi" w:eastAsia="MS Mincho" w:hAnsi="MS Mincho" w:cs="MS Mincho"/>
          <w:color w:val="0F243E" w:themeColor="text2" w:themeShade="80"/>
          <w:sz w:val="24"/>
          <w:szCs w:val="24"/>
        </w:rPr>
        <w:t>怎么</w:t>
      </w:r>
      <w:r w:rsidRPr="00ED5D94">
        <w:rPr>
          <w:rFonts w:asciiTheme="minorHAnsi" w:eastAsia="MingLiU" w:hAnsi="MingLiU" w:cs="MingLiU"/>
          <w:color w:val="0F243E" w:themeColor="text2" w:themeShade="80"/>
          <w:sz w:val="24"/>
          <w:szCs w:val="24"/>
        </w:rPr>
        <w:t>样</w:t>
      </w:r>
      <w:r w:rsidRPr="00ED5D94">
        <w:rPr>
          <w:rFonts w:asciiTheme="minorHAnsi" w:eastAsia="MingLiU" w:hAnsiTheme="minorHAnsi" w:cs="MingLiU"/>
          <w:color w:val="0F243E" w:themeColor="text2" w:themeShade="80"/>
          <w:sz w:val="24"/>
          <w:szCs w:val="24"/>
        </w:rPr>
        <w:t>?  How have you been recently?</w:t>
      </w:r>
    </w:p>
    <w:p w:rsidR="00947188" w:rsidRDefault="00947188" w:rsidP="00947188">
      <w:pPr>
        <w:pStyle w:val="ListParagraph"/>
        <w:spacing w:line="300" w:lineRule="auto"/>
        <w:ind w:left="420" w:firstLineChars="0" w:firstLine="0"/>
        <w:rPr>
          <w:rFonts w:asciiTheme="minorHAnsi" w:hAnsiTheme="minorHAnsi"/>
          <w:color w:val="0F243E" w:themeColor="text2" w:themeShade="80"/>
          <w:sz w:val="24"/>
          <w:szCs w:val="24"/>
        </w:rPr>
      </w:pPr>
    </w:p>
    <w:p w:rsidR="00022AB3" w:rsidRPr="00C56244" w:rsidRDefault="00C56244" w:rsidP="003F690C">
      <w:pPr>
        <w:widowControl/>
        <w:jc w:val="center"/>
        <w:rPr>
          <w:rFonts w:ascii="Arial Rounded MT Bold" w:hAnsi="Arial Rounded MT Bold"/>
          <w:b/>
          <w:color w:val="0F243E" w:themeColor="text2" w:themeShade="80"/>
          <w:sz w:val="32"/>
          <w:szCs w:val="32"/>
        </w:rPr>
      </w:pPr>
      <w:r w:rsidRPr="00C56244">
        <w:rPr>
          <w:rFonts w:ascii="Arial Rounded MT Bold" w:eastAsia="STXinwei" w:hAnsi="Arial Rounded MT Bold"/>
          <w:b/>
          <w:color w:val="0F243E" w:themeColor="text2" w:themeShade="80"/>
          <w:sz w:val="32"/>
          <w:szCs w:val="32"/>
        </w:rPr>
        <w:t>第</w:t>
      </w:r>
      <w:r w:rsidRPr="00C56244">
        <w:rPr>
          <w:rFonts w:ascii="Arial Rounded MT Bold" w:eastAsia="STXinwei" w:hAnsi="Arial Rounded MT Bold" w:hint="eastAsia"/>
          <w:b/>
          <w:color w:val="0F243E" w:themeColor="text2" w:themeShade="80"/>
          <w:sz w:val="32"/>
          <w:szCs w:val="32"/>
        </w:rPr>
        <w:t>九</w:t>
      </w:r>
      <w:r w:rsidRPr="00C56244">
        <w:rPr>
          <w:rFonts w:ascii="Arial Rounded MT Bold" w:eastAsia="STXinwei" w:hAnsi="Arial Rounded MT Bold"/>
          <w:b/>
          <w:color w:val="0F243E" w:themeColor="text2" w:themeShade="80"/>
          <w:sz w:val="32"/>
          <w:szCs w:val="32"/>
        </w:rPr>
        <w:t>课</w:t>
      </w:r>
      <w:r w:rsidR="00AD42FB" w:rsidRPr="00C56244">
        <w:rPr>
          <w:rFonts w:ascii="Arial Rounded MT Bold" w:hAnsi="Arial Rounded MT Bold"/>
          <w:b/>
          <w:color w:val="0F243E" w:themeColor="text2" w:themeShade="80"/>
          <w:sz w:val="32"/>
          <w:szCs w:val="32"/>
        </w:rPr>
        <w:t>Lesson 9</w:t>
      </w:r>
      <w:r w:rsidR="004B5D42">
        <w:rPr>
          <w:rFonts w:ascii="Arial Rounded MT Bold" w:hAnsi="Arial Rounded MT Bold"/>
          <w:b/>
          <w:color w:val="0F243E" w:themeColor="text2" w:themeShade="80"/>
          <w:sz w:val="32"/>
          <w:szCs w:val="32"/>
        </w:rPr>
        <w:t xml:space="preserve"> – </w:t>
      </w:r>
      <w:r w:rsidRPr="00C56244">
        <w:rPr>
          <w:rFonts w:ascii="Arial Rounded MT Bold" w:hAnsi="Arial Rounded MT Bold"/>
          <w:b/>
          <w:color w:val="0F243E" w:themeColor="text2" w:themeShade="80"/>
          <w:sz w:val="32"/>
          <w:szCs w:val="32"/>
        </w:rPr>
        <w:t xml:space="preserve">Shopping </w:t>
      </w:r>
      <w:r w:rsidRPr="00C56244">
        <w:rPr>
          <w:rStyle w:val="apple-style-span"/>
          <w:rFonts w:ascii="Arial Rounded MT Bold" w:hAnsi="Arial Rounded MT Bold" w:cs="Arial"/>
          <w:b/>
          <w:color w:val="0F243E" w:themeColor="text2" w:themeShade="80"/>
          <w:sz w:val="32"/>
          <w:szCs w:val="32"/>
        </w:rPr>
        <w:t>买东西</w:t>
      </w:r>
      <w:r w:rsidRPr="00C56244">
        <w:rPr>
          <w:rFonts w:ascii="Arial Rounded MT Bold" w:hAnsi="Arial Rounded MT Bold"/>
          <w:b/>
          <w:color w:val="0F243E" w:themeColor="text2" w:themeShade="80"/>
          <w:sz w:val="32"/>
          <w:szCs w:val="32"/>
        </w:rPr>
        <w:t xml:space="preserve"> </w:t>
      </w:r>
      <w:proofErr w:type="spellStart"/>
      <w:r w:rsidRPr="00C56244">
        <w:rPr>
          <w:rFonts w:ascii="Arial Rounded MT Bold" w:hAnsi="Arial Rounded MT Bold"/>
          <w:b/>
          <w:color w:val="0F243E" w:themeColor="text2" w:themeShade="80"/>
          <w:sz w:val="32"/>
          <w:szCs w:val="32"/>
        </w:rPr>
        <w:t>M</w:t>
      </w:r>
      <w:r w:rsidRPr="00C56244">
        <w:rPr>
          <w:rFonts w:ascii="Arial" w:hAnsi="Arial" w:cs="Arial"/>
          <w:b/>
          <w:color w:val="0F243E" w:themeColor="text2" w:themeShade="80"/>
          <w:sz w:val="32"/>
          <w:szCs w:val="32"/>
        </w:rPr>
        <w:t>ă</w:t>
      </w:r>
      <w:r w:rsidRPr="00C56244">
        <w:rPr>
          <w:rFonts w:ascii="Arial Rounded MT Bold" w:hAnsi="Arial Rounded MT Bold"/>
          <w:b/>
          <w:color w:val="0F243E" w:themeColor="text2" w:themeShade="80"/>
          <w:sz w:val="32"/>
          <w:szCs w:val="32"/>
        </w:rPr>
        <w:t>i</w:t>
      </w:r>
      <w:proofErr w:type="spellEnd"/>
      <w:r w:rsidRPr="00C56244">
        <w:rPr>
          <w:rFonts w:ascii="Arial Rounded MT Bold" w:hAnsi="Arial Rounded MT Bold"/>
          <w:b/>
          <w:color w:val="0F243E" w:themeColor="text2" w:themeShade="80"/>
          <w:sz w:val="32"/>
          <w:szCs w:val="32"/>
        </w:rPr>
        <w:t xml:space="preserve"> </w:t>
      </w:r>
      <w:proofErr w:type="spellStart"/>
      <w:r w:rsidRPr="00C56244">
        <w:rPr>
          <w:rFonts w:ascii="Arial Rounded MT Bold" w:hAnsi="Arial Rounded MT Bold"/>
          <w:b/>
          <w:color w:val="0F243E" w:themeColor="text2" w:themeShade="80"/>
          <w:sz w:val="32"/>
          <w:szCs w:val="32"/>
        </w:rPr>
        <w:t>D</w:t>
      </w:r>
      <w:r w:rsidRPr="00C56244">
        <w:rPr>
          <w:rFonts w:ascii="Arial" w:hAnsi="Arial" w:cs="Arial"/>
          <w:b/>
          <w:color w:val="0F243E" w:themeColor="text2" w:themeShade="80"/>
          <w:sz w:val="32"/>
          <w:szCs w:val="32"/>
        </w:rPr>
        <w:t>ō</w:t>
      </w:r>
      <w:r w:rsidRPr="00C56244">
        <w:rPr>
          <w:rFonts w:ascii="Arial Rounded MT Bold" w:hAnsi="Arial Rounded MT Bold"/>
          <w:b/>
          <w:color w:val="0F243E" w:themeColor="text2" w:themeShade="80"/>
          <w:sz w:val="32"/>
          <w:szCs w:val="32"/>
        </w:rPr>
        <w:t>ngxi</w:t>
      </w:r>
      <w:proofErr w:type="spellEnd"/>
    </w:p>
    <w:p w:rsidR="00EE4A60" w:rsidRPr="005304DF" w:rsidRDefault="00EE4A60" w:rsidP="00EE4A60">
      <w:pPr>
        <w:spacing w:line="360" w:lineRule="auto"/>
        <w:rPr>
          <w:rFonts w:asciiTheme="minorHAnsi" w:hAnsiTheme="minorHAnsi"/>
          <w:color w:val="0F243E" w:themeColor="text2" w:themeShade="80"/>
          <w:sz w:val="24"/>
          <w:szCs w:val="24"/>
        </w:rPr>
      </w:pPr>
    </w:p>
    <w:p w:rsidR="00EE4A60" w:rsidRPr="00781D79" w:rsidRDefault="00EE4A60" w:rsidP="00EE4A60">
      <w:pPr>
        <w:pStyle w:val="ListParagraph"/>
        <w:numPr>
          <w:ilvl w:val="0"/>
          <w:numId w:val="16"/>
        </w:numPr>
        <w:ind w:firstLineChars="0"/>
        <w:rPr>
          <w:rFonts w:asciiTheme="minorHAnsi" w:hAnsiTheme="minorHAnsi"/>
          <w:color w:val="00B0F0"/>
          <w:sz w:val="24"/>
          <w:szCs w:val="24"/>
        </w:rPr>
      </w:pPr>
      <w:r w:rsidRPr="00C02B1C">
        <w:rPr>
          <w:rFonts w:asciiTheme="minorHAnsi" w:hAnsiTheme="minorHAnsi"/>
          <w:color w:val="00B0F0"/>
          <w:sz w:val="24"/>
          <w:szCs w:val="24"/>
        </w:rPr>
        <w:t>Verb</w:t>
      </w:r>
      <w:r w:rsidRPr="00781D79">
        <w:rPr>
          <w:rFonts w:asciiTheme="minorHAnsi" w:hAnsiTheme="minorHAnsi"/>
          <w:color w:val="00B0F0"/>
          <w:sz w:val="24"/>
          <w:szCs w:val="24"/>
        </w:rPr>
        <w:t>要</w:t>
      </w:r>
      <w:r w:rsidRPr="00781D79">
        <w:rPr>
          <w:rFonts w:asciiTheme="minorHAnsi" w:hAnsiTheme="minorHAnsi"/>
          <w:color w:val="00B0F0"/>
          <w:sz w:val="24"/>
          <w:szCs w:val="24"/>
        </w:rPr>
        <w:t xml:space="preserve"> </w:t>
      </w:r>
      <w:r w:rsidRPr="00781D79">
        <w:rPr>
          <w:rFonts w:asciiTheme="minorHAnsi" w:hAnsiTheme="minorHAnsi"/>
          <w:color w:val="00B0F0"/>
          <w:sz w:val="24"/>
          <w:szCs w:val="24"/>
        </w:rPr>
        <w:t>：</w:t>
      </w:r>
      <w:r w:rsidRPr="00781D79">
        <w:rPr>
          <w:rFonts w:asciiTheme="minorHAnsi" w:hAnsiTheme="minorHAnsi"/>
          <w:color w:val="00B0F0"/>
          <w:sz w:val="24"/>
          <w:szCs w:val="24"/>
        </w:rPr>
        <w:t xml:space="preserve">desire to do </w:t>
      </w:r>
      <w:proofErr w:type="spellStart"/>
      <w:r w:rsidRPr="00781D79">
        <w:rPr>
          <w:rFonts w:asciiTheme="minorHAnsi" w:hAnsiTheme="minorHAnsi"/>
          <w:color w:val="00B0F0"/>
          <w:sz w:val="24"/>
          <w:szCs w:val="24"/>
        </w:rPr>
        <w:t>sth</w:t>
      </w:r>
      <w:proofErr w:type="spellEnd"/>
      <w:r w:rsidRPr="00781D79">
        <w:rPr>
          <w:rFonts w:asciiTheme="minorHAnsi" w:hAnsiTheme="minorHAnsi"/>
          <w:color w:val="00B0F0"/>
          <w:sz w:val="24"/>
          <w:szCs w:val="24"/>
        </w:rPr>
        <w:t>.</w:t>
      </w:r>
    </w:p>
    <w:p w:rsidR="00EE4A60" w:rsidRPr="005304DF" w:rsidRDefault="00EE4A60" w:rsidP="00EE4A60">
      <w:pPr>
        <w:ind w:firstLine="420"/>
        <w:rPr>
          <w:rFonts w:asciiTheme="minorHAnsi" w:hAnsiTheme="minorHAnsi"/>
          <w:color w:val="0F243E" w:themeColor="text2" w:themeShade="80"/>
          <w:sz w:val="24"/>
          <w:szCs w:val="24"/>
        </w:rPr>
      </w:pPr>
      <w:r w:rsidRPr="005304DF">
        <w:rPr>
          <w:rFonts w:asciiTheme="minorHAnsi" w:hAnsiTheme="minorHAnsi"/>
          <w:color w:val="0F243E" w:themeColor="text2" w:themeShade="80"/>
          <w:sz w:val="24"/>
          <w:szCs w:val="24"/>
        </w:rPr>
        <w:t>我要去商店买一件衬衫。</w:t>
      </w:r>
      <w:r w:rsidRPr="005304DF">
        <w:rPr>
          <w:rFonts w:asciiTheme="minorHAnsi" w:hAnsiTheme="minorHAnsi"/>
          <w:color w:val="0F243E" w:themeColor="text2" w:themeShade="80"/>
          <w:sz w:val="24"/>
          <w:szCs w:val="24"/>
        </w:rPr>
        <w:t>I want to go to the shop to buy a shirt.</w:t>
      </w:r>
    </w:p>
    <w:p w:rsidR="00EE4A60" w:rsidRPr="005304DF" w:rsidRDefault="00EE4A60" w:rsidP="00EE4A60">
      <w:pPr>
        <w:ind w:firstLine="420"/>
        <w:rPr>
          <w:rFonts w:asciiTheme="minorHAnsi" w:hAnsiTheme="minorHAnsi"/>
          <w:color w:val="0F243E" w:themeColor="text2" w:themeShade="80"/>
          <w:sz w:val="24"/>
          <w:szCs w:val="24"/>
        </w:rPr>
      </w:pPr>
      <w:r w:rsidRPr="005304DF">
        <w:rPr>
          <w:rFonts w:asciiTheme="minorHAnsi" w:hAnsiTheme="minorHAnsi"/>
          <w:color w:val="0F243E" w:themeColor="text2" w:themeShade="80"/>
          <w:sz w:val="24"/>
          <w:szCs w:val="24"/>
        </w:rPr>
        <w:t>下课以后，我要去餐厅吃饭</w:t>
      </w:r>
      <w:r w:rsidRPr="005304DF">
        <w:rPr>
          <w:rFonts w:asciiTheme="minorHAnsi"/>
          <w:color w:val="0F243E" w:themeColor="text2" w:themeShade="80"/>
          <w:sz w:val="24"/>
          <w:szCs w:val="24"/>
        </w:rPr>
        <w:t>。</w:t>
      </w:r>
      <w:r w:rsidRPr="005304DF">
        <w:rPr>
          <w:rFonts w:asciiTheme="minorHAnsi" w:hAnsiTheme="minorHAnsi"/>
          <w:color w:val="0F243E" w:themeColor="text2" w:themeShade="80"/>
          <w:sz w:val="24"/>
          <w:szCs w:val="24"/>
        </w:rPr>
        <w:t>I want to go to eat after class.</w:t>
      </w:r>
    </w:p>
    <w:p w:rsidR="00781D79" w:rsidRDefault="00EE4A60" w:rsidP="00EE4A60">
      <w:pPr>
        <w:ind w:firstLine="420"/>
        <w:rPr>
          <w:rFonts w:asciiTheme="minorHAnsi" w:hAnsiTheme="minorHAnsi"/>
          <w:color w:val="0F243E" w:themeColor="text2" w:themeShade="80"/>
          <w:sz w:val="24"/>
          <w:szCs w:val="24"/>
        </w:rPr>
      </w:pPr>
      <w:r w:rsidRPr="005304DF">
        <w:rPr>
          <w:rFonts w:asciiTheme="minorHAnsi"/>
          <w:color w:val="0F243E" w:themeColor="text2" w:themeShade="80"/>
          <w:sz w:val="24"/>
          <w:szCs w:val="24"/>
        </w:rPr>
        <w:t>这双鞋太小了，我要去换一双。</w:t>
      </w:r>
      <w:r w:rsidRPr="005304DF">
        <w:rPr>
          <w:rFonts w:asciiTheme="minorHAnsi" w:hAnsiTheme="minorHAnsi"/>
          <w:color w:val="0F243E" w:themeColor="text2" w:themeShade="80"/>
          <w:sz w:val="24"/>
          <w:szCs w:val="24"/>
        </w:rPr>
        <w:t xml:space="preserve">This pair of shoes is too small, I want to exchange them for </w:t>
      </w:r>
    </w:p>
    <w:p w:rsidR="00EE4A60" w:rsidRPr="005304DF" w:rsidRDefault="00EE4A60" w:rsidP="00781D79">
      <w:pPr>
        <w:ind w:left="7560" w:firstLine="420"/>
        <w:rPr>
          <w:rFonts w:asciiTheme="minorHAnsi" w:hAnsiTheme="minorHAnsi"/>
          <w:color w:val="0F243E" w:themeColor="text2" w:themeShade="80"/>
          <w:sz w:val="24"/>
          <w:szCs w:val="24"/>
        </w:rPr>
      </w:pPr>
      <w:proofErr w:type="gramStart"/>
      <w:r w:rsidRPr="005304DF">
        <w:rPr>
          <w:rFonts w:asciiTheme="minorHAnsi" w:hAnsiTheme="minorHAnsi"/>
          <w:color w:val="0F243E" w:themeColor="text2" w:themeShade="80"/>
          <w:sz w:val="24"/>
          <w:szCs w:val="24"/>
        </w:rPr>
        <w:t>another</w:t>
      </w:r>
      <w:proofErr w:type="gramEnd"/>
      <w:r w:rsidRPr="005304DF">
        <w:rPr>
          <w:rFonts w:asciiTheme="minorHAnsi" w:hAnsiTheme="minorHAnsi"/>
          <w:color w:val="0F243E" w:themeColor="text2" w:themeShade="80"/>
          <w:sz w:val="24"/>
          <w:szCs w:val="24"/>
        </w:rPr>
        <w:t xml:space="preserve"> one.</w:t>
      </w:r>
    </w:p>
    <w:p w:rsidR="00EE4A60" w:rsidRPr="005304DF" w:rsidRDefault="00EE4A60" w:rsidP="00EE4A60">
      <w:pPr>
        <w:rPr>
          <w:rFonts w:asciiTheme="minorHAnsi" w:hAnsiTheme="minorHAnsi"/>
          <w:color w:val="0F243E" w:themeColor="text2" w:themeShade="80"/>
          <w:sz w:val="24"/>
          <w:szCs w:val="24"/>
        </w:rPr>
      </w:pPr>
    </w:p>
    <w:p w:rsidR="00EE4A60" w:rsidRPr="005304DF" w:rsidRDefault="00EE4A60" w:rsidP="00C02B1C">
      <w:pPr>
        <w:ind w:left="420" w:firstLine="420"/>
        <w:rPr>
          <w:rFonts w:asciiTheme="minorHAnsi" w:hAnsiTheme="minorHAnsi"/>
          <w:b/>
          <w:color w:val="0F243E" w:themeColor="text2" w:themeShade="80"/>
          <w:sz w:val="24"/>
          <w:szCs w:val="24"/>
        </w:rPr>
      </w:pPr>
      <w:r w:rsidRPr="005304DF">
        <w:rPr>
          <w:rFonts w:asciiTheme="minorHAnsi" w:hAnsiTheme="minorHAnsi"/>
          <w:b/>
          <w:color w:val="0F243E" w:themeColor="text2" w:themeShade="80"/>
          <w:sz w:val="24"/>
          <w:szCs w:val="24"/>
        </w:rPr>
        <w:t xml:space="preserve">Differences between </w:t>
      </w:r>
      <w:r w:rsidRPr="005304DF">
        <w:rPr>
          <w:rFonts w:asciiTheme="minorHAnsi"/>
          <w:b/>
          <w:color w:val="0F243E" w:themeColor="text2" w:themeShade="80"/>
          <w:sz w:val="24"/>
          <w:szCs w:val="24"/>
        </w:rPr>
        <w:t>要</w:t>
      </w:r>
      <w:r w:rsidRPr="005304DF">
        <w:rPr>
          <w:rFonts w:asciiTheme="minorHAnsi" w:hAnsiTheme="minorHAnsi"/>
          <w:b/>
          <w:color w:val="0F243E" w:themeColor="text2" w:themeShade="80"/>
          <w:sz w:val="24"/>
          <w:szCs w:val="24"/>
        </w:rPr>
        <w:t xml:space="preserve"> and </w:t>
      </w:r>
      <w:r w:rsidRPr="005304DF">
        <w:rPr>
          <w:rFonts w:asciiTheme="minorHAnsi"/>
          <w:b/>
          <w:color w:val="0F243E" w:themeColor="text2" w:themeShade="80"/>
          <w:sz w:val="24"/>
          <w:szCs w:val="24"/>
        </w:rPr>
        <w:t>想</w:t>
      </w:r>
    </w:p>
    <w:p w:rsidR="00EE4A60" w:rsidRPr="005304DF" w:rsidRDefault="00EE4A60" w:rsidP="00C02B1C">
      <w:pPr>
        <w:ind w:firstLine="420"/>
        <w:rPr>
          <w:rFonts w:asciiTheme="minorHAnsi" w:hAnsiTheme="minorHAnsi"/>
          <w:color w:val="0F243E" w:themeColor="text2" w:themeShade="80"/>
          <w:sz w:val="24"/>
          <w:szCs w:val="24"/>
        </w:rPr>
      </w:pPr>
      <w:r w:rsidRPr="005304DF">
        <w:rPr>
          <w:rFonts w:asciiTheme="minorHAnsi" w:hAnsiTheme="minorHAnsi"/>
          <w:color w:val="0F243E" w:themeColor="text2" w:themeShade="80"/>
          <w:sz w:val="24"/>
          <w:szCs w:val="24"/>
        </w:rPr>
        <w:t xml:space="preserve">We don’t use </w:t>
      </w:r>
      <w:r w:rsidRPr="005304DF">
        <w:rPr>
          <w:rFonts w:asciiTheme="minorHAnsi"/>
          <w:color w:val="0F243E" w:themeColor="text2" w:themeShade="80"/>
          <w:sz w:val="24"/>
          <w:szCs w:val="24"/>
        </w:rPr>
        <w:t>要</w:t>
      </w:r>
      <w:r w:rsidRPr="005304DF">
        <w:rPr>
          <w:rFonts w:asciiTheme="minorHAnsi" w:hAnsiTheme="minorHAnsi"/>
          <w:color w:val="0F243E" w:themeColor="text2" w:themeShade="80"/>
          <w:sz w:val="24"/>
          <w:szCs w:val="24"/>
        </w:rPr>
        <w:t xml:space="preserve"> in past </w:t>
      </w:r>
      <w:proofErr w:type="gramStart"/>
      <w:r w:rsidRPr="005304DF">
        <w:rPr>
          <w:rFonts w:asciiTheme="minorHAnsi" w:hAnsiTheme="minorHAnsi"/>
          <w:color w:val="0F243E" w:themeColor="text2" w:themeShade="80"/>
          <w:sz w:val="24"/>
          <w:szCs w:val="24"/>
        </w:rPr>
        <w:t>tense,</w:t>
      </w:r>
      <w:proofErr w:type="gramEnd"/>
      <w:r w:rsidRPr="005304DF">
        <w:rPr>
          <w:rFonts w:asciiTheme="minorHAnsi" w:hAnsiTheme="minorHAnsi"/>
          <w:color w:val="0F243E" w:themeColor="text2" w:themeShade="80"/>
          <w:sz w:val="24"/>
          <w:szCs w:val="24"/>
        </w:rPr>
        <w:t xml:space="preserve"> we have to replace </w:t>
      </w:r>
      <w:r w:rsidRPr="005304DF">
        <w:rPr>
          <w:rFonts w:asciiTheme="minorHAnsi"/>
          <w:color w:val="0F243E" w:themeColor="text2" w:themeShade="80"/>
          <w:sz w:val="24"/>
          <w:szCs w:val="24"/>
        </w:rPr>
        <w:t>要</w:t>
      </w:r>
      <w:r w:rsidRPr="005304DF">
        <w:rPr>
          <w:rFonts w:asciiTheme="minorHAnsi" w:hAnsiTheme="minorHAnsi"/>
          <w:color w:val="0F243E" w:themeColor="text2" w:themeShade="80"/>
          <w:sz w:val="24"/>
          <w:szCs w:val="24"/>
        </w:rPr>
        <w:t xml:space="preserve"> with </w:t>
      </w:r>
      <w:r w:rsidRPr="005304DF">
        <w:rPr>
          <w:rFonts w:asciiTheme="minorHAnsi"/>
          <w:color w:val="0F243E" w:themeColor="text2" w:themeShade="80"/>
          <w:sz w:val="24"/>
          <w:szCs w:val="24"/>
        </w:rPr>
        <w:t>想</w:t>
      </w:r>
      <w:r w:rsidRPr="005304DF">
        <w:rPr>
          <w:rFonts w:asciiTheme="minorHAnsi" w:hAnsiTheme="minorHAnsi"/>
          <w:color w:val="0F243E" w:themeColor="text2" w:themeShade="80"/>
          <w:sz w:val="24"/>
          <w:szCs w:val="24"/>
        </w:rPr>
        <w:t>.</w:t>
      </w:r>
    </w:p>
    <w:p w:rsidR="00165677" w:rsidRDefault="00165677" w:rsidP="00C02B1C">
      <w:pPr>
        <w:ind w:firstLine="420"/>
        <w:rPr>
          <w:rFonts w:asciiTheme="minorHAnsi"/>
          <w:color w:val="0F243E" w:themeColor="text2" w:themeShade="80"/>
          <w:sz w:val="24"/>
          <w:szCs w:val="24"/>
        </w:rPr>
      </w:pPr>
      <w:r w:rsidRPr="005304DF">
        <w:rPr>
          <w:rFonts w:asciiTheme="minorHAnsi"/>
          <w:color w:val="0F243E" w:themeColor="text2" w:themeShade="80"/>
          <w:sz w:val="24"/>
          <w:szCs w:val="24"/>
        </w:rPr>
        <w:t>要</w:t>
      </w:r>
      <w:r>
        <w:rPr>
          <w:rFonts w:asciiTheme="minorHAnsi"/>
          <w:color w:val="0F243E" w:themeColor="text2" w:themeShade="80"/>
          <w:sz w:val="24"/>
          <w:szCs w:val="24"/>
        </w:rPr>
        <w:t>: desire to do; want to do (already decided)</w:t>
      </w:r>
    </w:p>
    <w:p w:rsidR="00165677" w:rsidRDefault="00165677" w:rsidP="00C02B1C">
      <w:pPr>
        <w:ind w:firstLine="420"/>
        <w:rPr>
          <w:rFonts w:asciiTheme="minorHAnsi"/>
          <w:color w:val="0F243E" w:themeColor="text2" w:themeShade="80"/>
          <w:sz w:val="24"/>
          <w:szCs w:val="24"/>
        </w:rPr>
      </w:pPr>
      <w:r w:rsidRPr="005304DF">
        <w:rPr>
          <w:rFonts w:asciiTheme="minorHAnsi"/>
          <w:color w:val="0F243E" w:themeColor="text2" w:themeShade="80"/>
          <w:sz w:val="24"/>
          <w:szCs w:val="24"/>
        </w:rPr>
        <w:t>想</w:t>
      </w:r>
      <w:r>
        <w:rPr>
          <w:rFonts w:asciiTheme="minorHAnsi"/>
          <w:color w:val="0F243E" w:themeColor="text2" w:themeShade="80"/>
          <w:sz w:val="24"/>
          <w:szCs w:val="24"/>
        </w:rPr>
        <w:t xml:space="preserve">: want (idea); use to </w:t>
      </w:r>
      <w:r w:rsidRPr="00165677">
        <w:rPr>
          <w:rFonts w:asciiTheme="minorHAnsi" w:hAnsiTheme="minorHAnsi"/>
          <w:color w:val="0F243E" w:themeColor="text2" w:themeShade="80"/>
          <w:sz w:val="24"/>
          <w:szCs w:val="24"/>
        </w:rPr>
        <w:t xml:space="preserve">ask questions, </w:t>
      </w:r>
      <w:proofErr w:type="spellStart"/>
      <w:r w:rsidRPr="00165677">
        <w:rPr>
          <w:rFonts w:asciiTheme="minorHAnsi" w:hAnsiTheme="minorHAnsi"/>
          <w:color w:val="0F243E" w:themeColor="text2" w:themeShade="80"/>
          <w:sz w:val="24"/>
          <w:szCs w:val="24"/>
        </w:rPr>
        <w:t>yào</w:t>
      </w:r>
      <w:proofErr w:type="spellEnd"/>
      <w:r w:rsidRPr="00165677">
        <w:rPr>
          <w:rFonts w:asciiTheme="minorHAnsi" w:hAnsiTheme="minorHAnsi"/>
          <w:color w:val="0F243E" w:themeColor="text2" w:themeShade="80"/>
          <w:sz w:val="24"/>
          <w:szCs w:val="24"/>
        </w:rPr>
        <w:t xml:space="preserve"> is impolite; use in the past</w:t>
      </w:r>
    </w:p>
    <w:p w:rsidR="00165677" w:rsidRDefault="00165677" w:rsidP="00C02B1C">
      <w:pPr>
        <w:ind w:firstLine="420"/>
        <w:rPr>
          <w:rFonts w:asciiTheme="minorHAnsi" w:hAnsiTheme="minorHAnsi"/>
          <w:color w:val="0F243E" w:themeColor="text2" w:themeShade="80"/>
          <w:sz w:val="24"/>
          <w:szCs w:val="24"/>
        </w:rPr>
      </w:pPr>
    </w:p>
    <w:p w:rsidR="00EE4A60" w:rsidRPr="005304DF" w:rsidRDefault="00EE4A60" w:rsidP="00C02B1C">
      <w:pPr>
        <w:ind w:firstLine="420"/>
        <w:rPr>
          <w:rFonts w:asciiTheme="minorHAnsi" w:hAnsiTheme="minorHAnsi"/>
          <w:color w:val="0F243E" w:themeColor="text2" w:themeShade="80"/>
          <w:sz w:val="24"/>
          <w:szCs w:val="24"/>
        </w:rPr>
      </w:pPr>
      <w:r w:rsidRPr="005304DF">
        <w:rPr>
          <w:rFonts w:asciiTheme="minorHAnsi" w:hAnsiTheme="minorHAnsi"/>
          <w:color w:val="0F243E" w:themeColor="text2" w:themeShade="80"/>
          <w:sz w:val="24"/>
          <w:szCs w:val="24"/>
        </w:rPr>
        <w:t xml:space="preserve">I wanted to be a doctor in the past. </w:t>
      </w:r>
    </w:p>
    <w:p w:rsidR="00EE4A60" w:rsidRDefault="00EE4A60" w:rsidP="00C02B1C">
      <w:pPr>
        <w:ind w:firstLine="420"/>
        <w:rPr>
          <w:rFonts w:asciiTheme="minorHAnsi" w:hAnsiTheme="minorHAnsi"/>
          <w:color w:val="0F243E" w:themeColor="text2" w:themeShade="80"/>
          <w:sz w:val="24"/>
          <w:szCs w:val="24"/>
        </w:rPr>
      </w:pPr>
      <w:r w:rsidRPr="005304DF">
        <w:rPr>
          <w:rFonts w:asciiTheme="minorHAnsi" w:hAnsiTheme="minorHAnsi"/>
          <w:color w:val="0F243E" w:themeColor="text2" w:themeShade="80"/>
          <w:sz w:val="24"/>
          <w:szCs w:val="24"/>
        </w:rPr>
        <w:t xml:space="preserve">Translation: </w:t>
      </w:r>
      <w:r w:rsidRPr="005304DF">
        <w:rPr>
          <w:rFonts w:asciiTheme="minorHAnsi"/>
          <w:color w:val="0F243E" w:themeColor="text2" w:themeShade="80"/>
          <w:sz w:val="24"/>
          <w:szCs w:val="24"/>
        </w:rPr>
        <w:t>以前，我想做一个医生。</w:t>
      </w:r>
      <w:r w:rsidRPr="005304DF">
        <w:rPr>
          <w:rFonts w:asciiTheme="minorHAnsi" w:hAnsiTheme="minorHAnsi"/>
          <w:color w:val="0F243E" w:themeColor="text2" w:themeShade="80"/>
          <w:sz w:val="24"/>
          <w:szCs w:val="24"/>
        </w:rPr>
        <w:t>(Right)</w:t>
      </w:r>
      <w:r w:rsidRPr="005304DF">
        <w:rPr>
          <w:rFonts w:asciiTheme="minorHAnsi" w:hAnsiTheme="minorHAnsi"/>
          <w:color w:val="0F243E" w:themeColor="text2" w:themeShade="80"/>
          <w:sz w:val="24"/>
          <w:szCs w:val="24"/>
        </w:rPr>
        <w:tab/>
      </w:r>
      <w:r w:rsidRPr="005304DF">
        <w:rPr>
          <w:rFonts w:asciiTheme="minorHAnsi" w:hAnsiTheme="minorHAnsi"/>
          <w:color w:val="0F243E" w:themeColor="text2" w:themeShade="80"/>
          <w:sz w:val="24"/>
          <w:szCs w:val="24"/>
        </w:rPr>
        <w:tab/>
      </w:r>
      <w:r w:rsidRPr="005304DF">
        <w:rPr>
          <w:rFonts w:asciiTheme="minorHAnsi" w:hAnsiTheme="minorHAnsi"/>
          <w:color w:val="0F243E" w:themeColor="text2" w:themeShade="80"/>
          <w:sz w:val="24"/>
          <w:szCs w:val="24"/>
        </w:rPr>
        <w:tab/>
        <w:t xml:space="preserve">     </w:t>
      </w:r>
      <w:r w:rsidRPr="005304DF">
        <w:rPr>
          <w:rFonts w:asciiTheme="minorHAnsi"/>
          <w:color w:val="0F243E" w:themeColor="text2" w:themeShade="80"/>
          <w:sz w:val="24"/>
          <w:szCs w:val="24"/>
        </w:rPr>
        <w:t>以前，我要做一个医生。</w:t>
      </w:r>
      <w:r w:rsidRPr="005304DF">
        <w:rPr>
          <w:rFonts w:asciiTheme="minorHAnsi" w:hAnsiTheme="minorHAnsi"/>
          <w:color w:val="0F243E" w:themeColor="text2" w:themeShade="80"/>
          <w:sz w:val="24"/>
          <w:szCs w:val="24"/>
        </w:rPr>
        <w:t>(Wrong)</w:t>
      </w:r>
    </w:p>
    <w:p w:rsidR="00165677" w:rsidRDefault="00165677" w:rsidP="00C02B1C">
      <w:pPr>
        <w:ind w:firstLine="420"/>
        <w:rPr>
          <w:rFonts w:asciiTheme="minorHAnsi" w:hAnsiTheme="minorHAnsi"/>
          <w:color w:val="0F243E" w:themeColor="text2" w:themeShade="80"/>
          <w:sz w:val="24"/>
          <w:szCs w:val="24"/>
        </w:rPr>
      </w:pPr>
      <w:r w:rsidRPr="005304DF">
        <w:rPr>
          <w:rFonts w:asciiTheme="minorHAnsi"/>
          <w:color w:val="0F243E" w:themeColor="text2" w:themeShade="80"/>
          <w:sz w:val="24"/>
          <w:szCs w:val="24"/>
        </w:rPr>
        <w:t>我</w:t>
      </w:r>
      <w:r w:rsidRPr="005304DF">
        <w:rPr>
          <w:rFonts w:asciiTheme="minorHAnsi" w:hAnsiTheme="minorHAnsi"/>
          <w:color w:val="0F243E" w:themeColor="text2" w:themeShade="80"/>
          <w:sz w:val="24"/>
          <w:szCs w:val="24"/>
        </w:rPr>
        <w:t>不</w:t>
      </w:r>
      <w:r w:rsidRPr="005304DF">
        <w:rPr>
          <w:rFonts w:asciiTheme="minorHAnsi"/>
          <w:color w:val="0F243E" w:themeColor="text2" w:themeShade="80"/>
          <w:sz w:val="24"/>
          <w:szCs w:val="24"/>
        </w:rPr>
        <w:t>想</w:t>
      </w:r>
      <w:r w:rsidRPr="00165677">
        <w:rPr>
          <w:rFonts w:asciiTheme="minorHAnsi" w:hint="eastAsia"/>
          <w:color w:val="0F243E" w:themeColor="text2" w:themeShade="80"/>
          <w:sz w:val="24"/>
          <w:szCs w:val="24"/>
        </w:rPr>
        <w:t>下课</w:t>
      </w:r>
      <w:r>
        <w:rPr>
          <w:rFonts w:asciiTheme="minorHAnsi"/>
          <w:color w:val="0F243E" w:themeColor="text2" w:themeShade="80"/>
          <w:sz w:val="24"/>
          <w:szCs w:val="24"/>
        </w:rPr>
        <w:t xml:space="preserve"> </w:t>
      </w:r>
      <w:r>
        <w:rPr>
          <w:rFonts w:asciiTheme="minorHAnsi"/>
          <w:color w:val="0F243E" w:themeColor="text2" w:themeShade="80"/>
          <w:sz w:val="24"/>
          <w:szCs w:val="24"/>
        </w:rPr>
        <w:t>–</w:t>
      </w:r>
      <w:r>
        <w:rPr>
          <w:rFonts w:asciiTheme="minorHAnsi"/>
          <w:color w:val="0F243E" w:themeColor="text2" w:themeShade="80"/>
          <w:sz w:val="24"/>
          <w:szCs w:val="24"/>
        </w:rPr>
        <w:t xml:space="preserve"> I don</w:t>
      </w:r>
      <w:r>
        <w:rPr>
          <w:rFonts w:asciiTheme="minorHAnsi"/>
          <w:color w:val="0F243E" w:themeColor="text2" w:themeShade="80"/>
          <w:sz w:val="24"/>
          <w:szCs w:val="24"/>
        </w:rPr>
        <w:t>’</w:t>
      </w:r>
      <w:r>
        <w:rPr>
          <w:rFonts w:asciiTheme="minorHAnsi"/>
          <w:color w:val="0F243E" w:themeColor="text2" w:themeShade="80"/>
          <w:sz w:val="24"/>
          <w:szCs w:val="24"/>
        </w:rPr>
        <w:t>t want to end the class.</w:t>
      </w:r>
    </w:p>
    <w:p w:rsidR="00165677" w:rsidRDefault="00165677" w:rsidP="00C02B1C">
      <w:pPr>
        <w:ind w:firstLine="420"/>
        <w:rPr>
          <w:rFonts w:asciiTheme="minorHAnsi" w:hAnsiTheme="minorHAnsi"/>
          <w:color w:val="0F243E" w:themeColor="text2" w:themeShade="80"/>
          <w:sz w:val="24"/>
          <w:szCs w:val="24"/>
        </w:rPr>
      </w:pPr>
    </w:p>
    <w:p w:rsidR="00887932" w:rsidRDefault="00887932" w:rsidP="00C02B1C">
      <w:pPr>
        <w:ind w:firstLine="420"/>
        <w:rPr>
          <w:rFonts w:asciiTheme="minorHAnsi" w:hAnsiTheme="minorHAnsi"/>
          <w:color w:val="0F243E" w:themeColor="text2" w:themeShade="80"/>
          <w:sz w:val="24"/>
          <w:szCs w:val="24"/>
        </w:rPr>
      </w:pPr>
    </w:p>
    <w:p w:rsidR="00887932" w:rsidRPr="00711998" w:rsidRDefault="00711998" w:rsidP="00887932">
      <w:pPr>
        <w:pStyle w:val="ListParagraph"/>
        <w:numPr>
          <w:ilvl w:val="0"/>
          <w:numId w:val="16"/>
        </w:numPr>
        <w:ind w:firstLineChars="0"/>
        <w:rPr>
          <w:rFonts w:asciiTheme="minorHAnsi" w:hAnsiTheme="minorHAnsi"/>
          <w:color w:val="0070C0"/>
          <w:sz w:val="24"/>
          <w:szCs w:val="24"/>
        </w:rPr>
      </w:pPr>
      <w:proofErr w:type="spellStart"/>
      <w:r>
        <w:rPr>
          <w:rFonts w:asciiTheme="minorHAnsi" w:hAnsiTheme="minorHAnsi"/>
          <w:color w:val="0070C0"/>
          <w:sz w:val="24"/>
          <w:szCs w:val="24"/>
        </w:rPr>
        <w:t>T</w:t>
      </w:r>
      <w:r w:rsidR="00887932" w:rsidRPr="00711998">
        <w:rPr>
          <w:rFonts w:asciiTheme="minorHAnsi" w:hAnsiTheme="minorHAnsi"/>
          <w:color w:val="0070C0"/>
          <w:sz w:val="24"/>
          <w:szCs w:val="24"/>
        </w:rPr>
        <w:t>ĭ</w:t>
      </w:r>
      <w:r>
        <w:rPr>
          <w:rFonts w:asciiTheme="minorHAnsi" w:hAnsiTheme="minorHAnsi"/>
          <w:color w:val="0070C0"/>
          <w:sz w:val="24"/>
          <w:szCs w:val="24"/>
        </w:rPr>
        <w:t>ng</w:t>
      </w:r>
      <w:proofErr w:type="spellEnd"/>
      <w:r>
        <w:rPr>
          <w:rFonts w:asciiTheme="minorHAnsi" w:hAnsiTheme="minorHAnsi"/>
          <w:color w:val="0070C0"/>
          <w:sz w:val="24"/>
          <w:szCs w:val="24"/>
        </w:rPr>
        <w:t xml:space="preserve"> + A</w:t>
      </w:r>
      <w:r w:rsidR="00887932" w:rsidRPr="00711998">
        <w:rPr>
          <w:rFonts w:asciiTheme="minorHAnsi" w:hAnsiTheme="minorHAnsi"/>
          <w:color w:val="0070C0"/>
          <w:sz w:val="24"/>
          <w:szCs w:val="24"/>
        </w:rPr>
        <w:t>djective (</w:t>
      </w:r>
      <w:r w:rsidR="00887932" w:rsidRPr="00711998">
        <w:rPr>
          <w:rFonts w:asciiTheme="minorHAnsi"/>
          <w:color w:val="0070C0"/>
          <w:sz w:val="24"/>
          <w:szCs w:val="24"/>
        </w:rPr>
        <w:t>的</w:t>
      </w:r>
      <w:r w:rsidR="00887932" w:rsidRPr="00711998">
        <w:rPr>
          <w:rFonts w:asciiTheme="minorHAnsi"/>
          <w:color w:val="0070C0"/>
          <w:sz w:val="24"/>
          <w:szCs w:val="24"/>
        </w:rPr>
        <w:t>)</w:t>
      </w:r>
    </w:p>
    <w:p w:rsidR="00631979" w:rsidRDefault="00887932" w:rsidP="00631979">
      <w:pPr>
        <w:ind w:left="420" w:firstLine="420"/>
        <w:rPr>
          <w:rFonts w:asciiTheme="minorHAnsi" w:hAnsiTheme="minorHAnsi"/>
          <w:color w:val="0F243E" w:themeColor="text2" w:themeShade="80"/>
          <w:sz w:val="24"/>
          <w:szCs w:val="24"/>
        </w:rPr>
      </w:pPr>
      <w:proofErr w:type="spellStart"/>
      <w:proofErr w:type="gramStart"/>
      <w:r>
        <w:rPr>
          <w:rFonts w:asciiTheme="minorHAnsi" w:hAnsiTheme="minorHAnsi"/>
          <w:color w:val="0F243E" w:themeColor="text2" w:themeShade="80"/>
          <w:sz w:val="24"/>
          <w:szCs w:val="24"/>
        </w:rPr>
        <w:t>tĭng</w:t>
      </w:r>
      <w:proofErr w:type="spellEnd"/>
      <w:proofErr w:type="gramEnd"/>
      <w:r w:rsidRPr="00887932">
        <w:rPr>
          <w:rFonts w:asciiTheme="minorHAnsi" w:hAnsiTheme="minorHAnsi"/>
          <w:color w:val="0F243E" w:themeColor="text2" w:themeShade="80"/>
          <w:sz w:val="24"/>
          <w:szCs w:val="24"/>
        </w:rPr>
        <w:t xml:space="preserve"> </w:t>
      </w:r>
      <w:proofErr w:type="spellStart"/>
      <w:r w:rsidRPr="00887932">
        <w:rPr>
          <w:rFonts w:asciiTheme="minorHAnsi" w:hAnsiTheme="minorHAnsi"/>
          <w:color w:val="0F243E" w:themeColor="text2" w:themeShade="80"/>
          <w:sz w:val="24"/>
          <w:szCs w:val="24"/>
        </w:rPr>
        <w:t>piàoliang</w:t>
      </w:r>
      <w:proofErr w:type="spellEnd"/>
      <w:r w:rsidRPr="00887932">
        <w:rPr>
          <w:rFonts w:asciiTheme="minorHAnsi" w:hAnsiTheme="minorHAnsi"/>
          <w:color w:val="0F243E" w:themeColor="text2" w:themeShade="80"/>
          <w:sz w:val="24"/>
          <w:szCs w:val="24"/>
        </w:rPr>
        <w:t xml:space="preserve"> (de)</w:t>
      </w:r>
      <w:r>
        <w:rPr>
          <w:rFonts w:asciiTheme="minorHAnsi" w:hAnsiTheme="minorHAnsi"/>
          <w:color w:val="0F243E" w:themeColor="text2" w:themeShade="80"/>
          <w:sz w:val="24"/>
          <w:szCs w:val="24"/>
        </w:rPr>
        <w:t xml:space="preserve">   (pretty/very pretty)</w:t>
      </w:r>
      <w:r w:rsidR="00631979" w:rsidRPr="00631979">
        <w:rPr>
          <w:rFonts w:asciiTheme="minorHAnsi" w:hAnsiTheme="minorHAnsi" w:hint="eastAsia"/>
          <w:color w:val="0F243E" w:themeColor="text2" w:themeShade="80"/>
          <w:sz w:val="24"/>
          <w:szCs w:val="24"/>
        </w:rPr>
        <w:t xml:space="preserve"> </w:t>
      </w:r>
    </w:p>
    <w:p w:rsidR="00631979" w:rsidRPr="00A752B8" w:rsidRDefault="00631979" w:rsidP="00631979">
      <w:pPr>
        <w:ind w:left="420" w:firstLine="420"/>
        <w:rPr>
          <w:rFonts w:asciiTheme="minorHAnsi" w:hAnsiTheme="minorHAnsi"/>
          <w:sz w:val="24"/>
          <w:szCs w:val="24"/>
        </w:rPr>
      </w:pPr>
      <w:r w:rsidRPr="00631979">
        <w:rPr>
          <w:rFonts w:asciiTheme="minorHAnsi" w:hAnsiTheme="minorHAnsi" w:hint="eastAsia"/>
          <w:color w:val="0F243E" w:themeColor="text2" w:themeShade="80"/>
          <w:sz w:val="24"/>
          <w:szCs w:val="24"/>
        </w:rPr>
        <w:t>中</w:t>
      </w:r>
      <w:proofErr w:type="spellStart"/>
      <w:r>
        <w:rPr>
          <w:rFonts w:asciiTheme="minorHAnsi" w:hAnsiTheme="minorHAnsi"/>
          <w:color w:val="0F243E" w:themeColor="text2" w:themeShade="80"/>
          <w:sz w:val="24"/>
          <w:szCs w:val="24"/>
        </w:rPr>
        <w:t>wén</w:t>
      </w:r>
      <w:proofErr w:type="spellEnd"/>
      <w:r>
        <w:rPr>
          <w:rFonts w:asciiTheme="minorHAnsi" w:hAnsiTheme="minorHAnsi"/>
          <w:color w:val="0F243E" w:themeColor="text2" w:themeShade="80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color w:val="0F243E" w:themeColor="text2" w:themeShade="80"/>
          <w:sz w:val="24"/>
          <w:szCs w:val="24"/>
        </w:rPr>
        <w:t>tĭng</w:t>
      </w:r>
      <w:proofErr w:type="spellEnd"/>
      <w:r w:rsidRPr="00631979">
        <w:rPr>
          <w:rFonts w:asciiTheme="minorHAnsi" w:hAnsiTheme="minorHAnsi" w:hint="eastAsia"/>
          <w:color w:val="0F243E" w:themeColor="text2" w:themeShade="80"/>
          <w:sz w:val="24"/>
          <w:szCs w:val="24"/>
        </w:rPr>
        <w:t>难</w:t>
      </w:r>
      <w:r w:rsidRPr="005304DF">
        <w:rPr>
          <w:rFonts w:asciiTheme="minorHAnsi" w:hAnsiTheme="minorHAnsi"/>
          <w:color w:val="0F243E" w:themeColor="text2" w:themeShade="80"/>
          <w:sz w:val="24"/>
          <w:szCs w:val="24"/>
        </w:rPr>
        <w:t>很</w:t>
      </w:r>
      <w:r w:rsidRPr="00705A78">
        <w:rPr>
          <w:rFonts w:asciiTheme="minorHAnsi"/>
          <w:color w:val="0F243E" w:themeColor="text2" w:themeShade="80"/>
          <w:sz w:val="24"/>
          <w:szCs w:val="24"/>
        </w:rPr>
        <w:t>不过</w:t>
      </w:r>
      <w:r w:rsidRPr="00631979">
        <w:rPr>
          <w:rFonts w:asciiTheme="minorHAnsi" w:hAnsiTheme="minorHAnsi"/>
          <w:color w:val="0F243E" w:themeColor="text2" w:themeShade="80"/>
          <w:sz w:val="24"/>
          <w:szCs w:val="24"/>
        </w:rPr>
        <w:t>我</w:t>
      </w:r>
      <w:r w:rsidRPr="008F69AB">
        <w:rPr>
          <w:rFonts w:asciiTheme="minorHAnsi" w:hAnsiTheme="minorHAnsi" w:hint="eastAsia"/>
          <w:color w:val="0F243E" w:themeColor="text2" w:themeShade="80"/>
          <w:sz w:val="24"/>
          <w:szCs w:val="24"/>
        </w:rPr>
        <w:t>喜欢</w:t>
      </w:r>
      <w:r w:rsidR="005E0B5C">
        <w:rPr>
          <w:rFonts w:asciiTheme="minorHAnsi" w:hAnsiTheme="minorHAnsi"/>
          <w:color w:val="0F243E" w:themeColor="text2" w:themeShade="80"/>
          <w:sz w:val="24"/>
          <w:szCs w:val="24"/>
        </w:rPr>
        <w:t xml:space="preserve"> – Chinese is pretty hard but</w:t>
      </w:r>
      <w:r>
        <w:rPr>
          <w:rFonts w:asciiTheme="minorHAnsi" w:hAnsiTheme="minorHAnsi"/>
          <w:color w:val="0F243E" w:themeColor="text2" w:themeShade="80"/>
          <w:sz w:val="24"/>
          <w:szCs w:val="24"/>
        </w:rPr>
        <w:t xml:space="preserve"> I like it.</w:t>
      </w:r>
    </w:p>
    <w:p w:rsidR="00887932" w:rsidRPr="00887932" w:rsidRDefault="00887932" w:rsidP="00887932">
      <w:pPr>
        <w:ind w:left="420" w:firstLine="420"/>
        <w:rPr>
          <w:rFonts w:asciiTheme="minorHAnsi" w:hAnsiTheme="minorHAnsi"/>
          <w:color w:val="0F243E" w:themeColor="text2" w:themeShade="80"/>
          <w:sz w:val="24"/>
          <w:szCs w:val="24"/>
        </w:rPr>
      </w:pPr>
    </w:p>
    <w:p w:rsidR="00EE4A60" w:rsidRPr="00711998" w:rsidRDefault="00EE4A60" w:rsidP="00EE4A60">
      <w:pPr>
        <w:pStyle w:val="ListParagraph"/>
        <w:numPr>
          <w:ilvl w:val="0"/>
          <w:numId w:val="16"/>
        </w:numPr>
        <w:ind w:firstLineChars="0"/>
        <w:rPr>
          <w:rFonts w:asciiTheme="minorHAnsi" w:hAnsiTheme="minorHAnsi"/>
          <w:color w:val="0070C0"/>
          <w:sz w:val="24"/>
          <w:szCs w:val="24"/>
        </w:rPr>
      </w:pPr>
      <w:r w:rsidRPr="00711998">
        <w:rPr>
          <w:rFonts w:asciiTheme="minorHAnsi"/>
          <w:color w:val="0070C0"/>
          <w:sz w:val="24"/>
          <w:szCs w:val="24"/>
        </w:rPr>
        <w:t>的</w:t>
      </w:r>
    </w:p>
    <w:p w:rsidR="00EE4A60" w:rsidRPr="005304DF" w:rsidRDefault="00EE4A60" w:rsidP="00C02B1C">
      <w:pPr>
        <w:ind w:left="420" w:firstLine="420"/>
        <w:rPr>
          <w:rFonts w:asciiTheme="minorHAnsi" w:hAnsiTheme="minorHAnsi"/>
          <w:color w:val="0F243E" w:themeColor="text2" w:themeShade="80"/>
          <w:sz w:val="24"/>
          <w:szCs w:val="24"/>
        </w:rPr>
      </w:pPr>
      <w:r w:rsidRPr="005304DF">
        <w:rPr>
          <w:rFonts w:asciiTheme="minorHAnsi" w:hAnsiTheme="minorHAnsi"/>
          <w:color w:val="0F243E" w:themeColor="text2" w:themeShade="80"/>
          <w:sz w:val="24"/>
          <w:szCs w:val="24"/>
        </w:rPr>
        <w:t xml:space="preserve">We have learned three ways to use </w:t>
      </w:r>
      <w:r w:rsidRPr="005304DF">
        <w:rPr>
          <w:rFonts w:asciiTheme="minorHAnsi"/>
          <w:color w:val="0F243E" w:themeColor="text2" w:themeShade="80"/>
          <w:sz w:val="24"/>
          <w:szCs w:val="24"/>
        </w:rPr>
        <w:t>的：</w:t>
      </w:r>
    </w:p>
    <w:p w:rsidR="00EE4A60" w:rsidRPr="005304DF" w:rsidRDefault="00EE4A60" w:rsidP="00EE4A60">
      <w:pPr>
        <w:pStyle w:val="ListParagraph"/>
        <w:numPr>
          <w:ilvl w:val="0"/>
          <w:numId w:val="17"/>
        </w:numPr>
        <w:ind w:firstLineChars="0"/>
        <w:rPr>
          <w:rFonts w:asciiTheme="minorHAnsi" w:hAnsiTheme="minorHAnsi"/>
          <w:color w:val="0F243E" w:themeColor="text2" w:themeShade="80"/>
          <w:sz w:val="24"/>
          <w:szCs w:val="24"/>
        </w:rPr>
      </w:pPr>
      <w:r w:rsidRPr="005304DF">
        <w:rPr>
          <w:rFonts w:asciiTheme="minorHAnsi" w:hAnsiTheme="minorHAnsi"/>
          <w:color w:val="0F243E" w:themeColor="text2" w:themeShade="80"/>
          <w:sz w:val="24"/>
          <w:szCs w:val="24"/>
        </w:rPr>
        <w:t>possessive relationship</w:t>
      </w:r>
    </w:p>
    <w:p w:rsidR="00EE4A60" w:rsidRPr="005304DF" w:rsidRDefault="00EE4A60" w:rsidP="00EE4A60">
      <w:pPr>
        <w:pStyle w:val="ListParagraph"/>
        <w:ind w:left="420" w:firstLineChars="0"/>
        <w:rPr>
          <w:rFonts w:asciiTheme="minorHAnsi" w:hAnsiTheme="minorHAnsi"/>
          <w:color w:val="0F243E" w:themeColor="text2" w:themeShade="80"/>
          <w:sz w:val="24"/>
          <w:szCs w:val="24"/>
        </w:rPr>
      </w:pPr>
      <w:r w:rsidRPr="005304DF">
        <w:rPr>
          <w:rFonts w:asciiTheme="minorHAnsi"/>
          <w:color w:val="0F243E" w:themeColor="text2" w:themeShade="80"/>
          <w:sz w:val="24"/>
          <w:szCs w:val="24"/>
        </w:rPr>
        <w:t>我的朋友、爸爸的书、姐姐的男朋友</w:t>
      </w:r>
    </w:p>
    <w:p w:rsidR="00EE4A60" w:rsidRPr="005304DF" w:rsidRDefault="00EE4A60" w:rsidP="00EE4A60">
      <w:pPr>
        <w:pStyle w:val="ListParagraph"/>
        <w:numPr>
          <w:ilvl w:val="0"/>
          <w:numId w:val="17"/>
        </w:numPr>
        <w:ind w:firstLineChars="0"/>
        <w:rPr>
          <w:rFonts w:asciiTheme="minorHAnsi" w:hAnsiTheme="minorHAnsi"/>
          <w:color w:val="0F243E" w:themeColor="text2" w:themeShade="80"/>
          <w:sz w:val="24"/>
          <w:szCs w:val="24"/>
        </w:rPr>
      </w:pPr>
      <w:proofErr w:type="gramStart"/>
      <w:r w:rsidRPr="005304DF">
        <w:rPr>
          <w:rFonts w:asciiTheme="minorHAnsi" w:hAnsiTheme="minorHAnsi"/>
          <w:color w:val="0F243E" w:themeColor="text2" w:themeShade="80"/>
          <w:sz w:val="24"/>
          <w:szCs w:val="24"/>
        </w:rPr>
        <w:lastRenderedPageBreak/>
        <w:t>inserted</w:t>
      </w:r>
      <w:proofErr w:type="gramEnd"/>
      <w:r w:rsidRPr="005304DF">
        <w:rPr>
          <w:rFonts w:asciiTheme="minorHAnsi" w:hAnsiTheme="minorHAnsi"/>
          <w:color w:val="0F243E" w:themeColor="text2" w:themeShade="80"/>
          <w:sz w:val="24"/>
          <w:szCs w:val="24"/>
        </w:rPr>
        <w:t xml:space="preserve"> between the modifiers and the noun.</w:t>
      </w:r>
    </w:p>
    <w:p w:rsidR="00EE4A60" w:rsidRDefault="00EE4A60" w:rsidP="00EE4A60">
      <w:pPr>
        <w:pStyle w:val="ListParagraph"/>
        <w:ind w:left="420" w:firstLineChars="0"/>
        <w:rPr>
          <w:rFonts w:asciiTheme="minorHAnsi"/>
          <w:color w:val="0F243E" w:themeColor="text2" w:themeShade="80"/>
          <w:sz w:val="24"/>
          <w:szCs w:val="24"/>
        </w:rPr>
      </w:pPr>
      <w:r w:rsidRPr="005304DF">
        <w:rPr>
          <w:rFonts w:asciiTheme="minorHAnsi"/>
          <w:color w:val="0F243E" w:themeColor="text2" w:themeShade="80"/>
          <w:sz w:val="24"/>
          <w:szCs w:val="24"/>
        </w:rPr>
        <w:t>好喝的咖啡、漂亮的女孩子、很新的电脑</w:t>
      </w:r>
    </w:p>
    <w:p w:rsidR="00711998" w:rsidRPr="005304DF" w:rsidRDefault="00711998" w:rsidP="00EE4A60">
      <w:pPr>
        <w:pStyle w:val="ListParagraph"/>
        <w:ind w:left="420" w:firstLineChars="0"/>
        <w:rPr>
          <w:rFonts w:asciiTheme="minorHAnsi" w:hAnsiTheme="minorHAnsi"/>
          <w:color w:val="0F243E" w:themeColor="text2" w:themeShade="80"/>
          <w:sz w:val="24"/>
          <w:szCs w:val="24"/>
        </w:rPr>
      </w:pPr>
    </w:p>
    <w:p w:rsidR="00EE4A60" w:rsidRPr="005304DF" w:rsidRDefault="00EE4A60" w:rsidP="00EE4A60">
      <w:pPr>
        <w:pStyle w:val="ListParagraph"/>
        <w:numPr>
          <w:ilvl w:val="0"/>
          <w:numId w:val="17"/>
        </w:numPr>
        <w:ind w:firstLineChars="0"/>
        <w:rPr>
          <w:rFonts w:asciiTheme="minorHAnsi" w:hAnsiTheme="minorHAnsi"/>
          <w:color w:val="0F243E" w:themeColor="text2" w:themeShade="80"/>
          <w:sz w:val="24"/>
          <w:szCs w:val="24"/>
        </w:rPr>
      </w:pPr>
      <w:r w:rsidRPr="005304DF">
        <w:rPr>
          <w:rFonts w:asciiTheme="minorHAnsi"/>
          <w:color w:val="0F243E" w:themeColor="text2" w:themeShade="80"/>
          <w:sz w:val="24"/>
          <w:szCs w:val="24"/>
        </w:rPr>
        <w:t>的</w:t>
      </w:r>
      <w:r w:rsidRPr="005304DF">
        <w:rPr>
          <w:rFonts w:asciiTheme="minorHAnsi" w:hAnsiTheme="minorHAnsi"/>
          <w:color w:val="0F243E" w:themeColor="text2" w:themeShade="80"/>
          <w:sz w:val="24"/>
          <w:szCs w:val="24"/>
        </w:rPr>
        <w:t>follows a noun, a pronoun, an adjective, or even a verb</w:t>
      </w:r>
      <w:r w:rsidRPr="005304DF">
        <w:rPr>
          <w:rFonts w:asciiTheme="minorHAnsi"/>
          <w:color w:val="0F243E" w:themeColor="text2" w:themeShade="80"/>
          <w:sz w:val="24"/>
          <w:szCs w:val="24"/>
        </w:rPr>
        <w:t>，</w:t>
      </w:r>
      <w:r w:rsidRPr="005304DF">
        <w:rPr>
          <w:rFonts w:asciiTheme="minorHAnsi" w:hAnsiTheme="minorHAnsi"/>
          <w:color w:val="0F243E" w:themeColor="text2" w:themeShade="80"/>
          <w:sz w:val="24"/>
          <w:szCs w:val="24"/>
        </w:rPr>
        <w:t>which will make them equivalent to a noun.</w:t>
      </w:r>
    </w:p>
    <w:p w:rsidR="00EE4A60" w:rsidRPr="005304DF" w:rsidRDefault="00EE4A60" w:rsidP="00EE4A60">
      <w:pPr>
        <w:pStyle w:val="ListParagraph"/>
        <w:ind w:left="420" w:firstLineChars="0"/>
        <w:rPr>
          <w:rFonts w:asciiTheme="minorHAnsi" w:hAnsiTheme="minorHAnsi"/>
          <w:color w:val="0F243E" w:themeColor="text2" w:themeShade="80"/>
          <w:sz w:val="24"/>
          <w:szCs w:val="24"/>
        </w:rPr>
      </w:pPr>
      <w:r w:rsidRPr="005304DF">
        <w:rPr>
          <w:rFonts w:asciiTheme="minorHAnsi"/>
          <w:color w:val="0F243E" w:themeColor="text2" w:themeShade="80"/>
          <w:sz w:val="24"/>
          <w:szCs w:val="24"/>
        </w:rPr>
        <w:t>老师的（</w:t>
      </w:r>
      <w:r w:rsidRPr="005304DF">
        <w:rPr>
          <w:rFonts w:asciiTheme="minorHAnsi" w:hAnsiTheme="minorHAnsi"/>
          <w:color w:val="0F243E" w:themeColor="text2" w:themeShade="80"/>
          <w:sz w:val="24"/>
          <w:szCs w:val="24"/>
        </w:rPr>
        <w:t>the teacher’s</w:t>
      </w:r>
      <w:r w:rsidRPr="005304DF">
        <w:rPr>
          <w:rFonts w:asciiTheme="minorHAnsi"/>
          <w:color w:val="0F243E" w:themeColor="text2" w:themeShade="80"/>
          <w:sz w:val="24"/>
          <w:szCs w:val="24"/>
        </w:rPr>
        <w:t>）</w:t>
      </w:r>
      <w:r w:rsidRPr="005304DF">
        <w:rPr>
          <w:rFonts w:asciiTheme="minorHAnsi" w:hAnsiTheme="minorHAnsi"/>
          <w:color w:val="0F243E" w:themeColor="text2" w:themeShade="80"/>
          <w:sz w:val="24"/>
          <w:szCs w:val="24"/>
        </w:rPr>
        <w:t xml:space="preserve"> </w:t>
      </w:r>
      <w:r w:rsidRPr="005304DF">
        <w:rPr>
          <w:rFonts w:asciiTheme="minorHAnsi"/>
          <w:color w:val="0F243E" w:themeColor="text2" w:themeShade="80"/>
          <w:sz w:val="24"/>
          <w:szCs w:val="24"/>
        </w:rPr>
        <w:t>、我的（</w:t>
      </w:r>
      <w:r w:rsidRPr="005304DF">
        <w:rPr>
          <w:rFonts w:asciiTheme="minorHAnsi" w:hAnsiTheme="minorHAnsi"/>
          <w:color w:val="0F243E" w:themeColor="text2" w:themeShade="80"/>
          <w:sz w:val="24"/>
          <w:szCs w:val="24"/>
        </w:rPr>
        <w:t>mine</w:t>
      </w:r>
      <w:r w:rsidRPr="005304DF">
        <w:rPr>
          <w:rFonts w:asciiTheme="minorHAnsi"/>
          <w:color w:val="0F243E" w:themeColor="text2" w:themeShade="80"/>
          <w:sz w:val="24"/>
          <w:szCs w:val="24"/>
        </w:rPr>
        <w:t>）</w:t>
      </w:r>
    </w:p>
    <w:p w:rsidR="00EE4A60" w:rsidRDefault="00EE4A60" w:rsidP="00EE4A60">
      <w:pPr>
        <w:pStyle w:val="ListParagraph"/>
        <w:ind w:left="420" w:firstLineChars="0" w:firstLine="465"/>
        <w:rPr>
          <w:rFonts w:asciiTheme="minorHAnsi"/>
          <w:color w:val="0F243E" w:themeColor="text2" w:themeShade="80"/>
          <w:sz w:val="24"/>
          <w:szCs w:val="24"/>
        </w:rPr>
      </w:pPr>
      <w:r w:rsidRPr="005304DF">
        <w:rPr>
          <w:rFonts w:asciiTheme="minorHAnsi"/>
          <w:color w:val="0F243E" w:themeColor="text2" w:themeShade="80"/>
          <w:sz w:val="24"/>
          <w:szCs w:val="24"/>
        </w:rPr>
        <w:t>漂亮的（</w:t>
      </w:r>
      <w:r w:rsidRPr="005304DF">
        <w:rPr>
          <w:rFonts w:asciiTheme="minorHAnsi" w:hAnsiTheme="minorHAnsi"/>
          <w:color w:val="0F243E" w:themeColor="text2" w:themeShade="80"/>
          <w:sz w:val="24"/>
          <w:szCs w:val="24"/>
        </w:rPr>
        <w:t>the pretty one</w:t>
      </w:r>
      <w:r w:rsidRPr="005304DF">
        <w:rPr>
          <w:rFonts w:asciiTheme="minorHAnsi"/>
          <w:color w:val="0F243E" w:themeColor="text2" w:themeShade="80"/>
          <w:sz w:val="24"/>
          <w:szCs w:val="24"/>
        </w:rPr>
        <w:t>）、喜欢的（</w:t>
      </w:r>
      <w:r w:rsidRPr="005304DF">
        <w:rPr>
          <w:rFonts w:asciiTheme="minorHAnsi" w:hAnsiTheme="minorHAnsi"/>
          <w:color w:val="0F243E" w:themeColor="text2" w:themeShade="80"/>
          <w:sz w:val="24"/>
          <w:szCs w:val="24"/>
        </w:rPr>
        <w:t>the one I like</w:t>
      </w:r>
      <w:r w:rsidRPr="005304DF">
        <w:rPr>
          <w:rFonts w:asciiTheme="minorHAnsi"/>
          <w:color w:val="0F243E" w:themeColor="text2" w:themeShade="80"/>
          <w:sz w:val="24"/>
          <w:szCs w:val="24"/>
        </w:rPr>
        <w:t>）</w:t>
      </w:r>
    </w:p>
    <w:p w:rsidR="00E829BC" w:rsidRPr="00A752B8" w:rsidRDefault="00E829BC" w:rsidP="00E829BC">
      <w:pPr>
        <w:ind w:left="420" w:firstLine="420"/>
        <w:rPr>
          <w:rFonts w:asciiTheme="minorHAnsi" w:hAnsiTheme="minorHAnsi"/>
          <w:sz w:val="24"/>
          <w:szCs w:val="24"/>
        </w:rPr>
      </w:pPr>
      <w:r w:rsidRPr="00A752B8">
        <w:rPr>
          <w:rFonts w:asciiTheme="minorHAnsi" w:hAnsiTheme="minorHAnsi"/>
          <w:color w:val="0F243E" w:themeColor="text2" w:themeShade="80"/>
          <w:sz w:val="24"/>
          <w:szCs w:val="24"/>
        </w:rPr>
        <w:t>我</w:t>
      </w:r>
      <w:r w:rsidRPr="00600137">
        <w:rPr>
          <w:rFonts w:asciiTheme="minorHAnsi" w:hAnsiTheme="minorHAnsi" w:hint="eastAsia"/>
          <w:color w:val="0F243E" w:themeColor="text2" w:themeShade="80"/>
          <w:sz w:val="24"/>
          <w:szCs w:val="24"/>
        </w:rPr>
        <w:t>喜欢买</w:t>
      </w:r>
      <w:r w:rsidRPr="00A752B8">
        <w:rPr>
          <w:rFonts w:asciiTheme="minorHAnsi" w:hAnsiTheme="minorHAnsi"/>
          <w:color w:val="0F243E" w:themeColor="text2" w:themeShade="80"/>
          <w:sz w:val="24"/>
          <w:szCs w:val="24"/>
        </w:rPr>
        <w:t>我</w:t>
      </w:r>
      <w:r w:rsidRPr="00600137">
        <w:rPr>
          <w:rFonts w:asciiTheme="minorHAnsi" w:hAnsiTheme="minorHAnsi" w:hint="eastAsia"/>
          <w:color w:val="0F243E" w:themeColor="text2" w:themeShade="80"/>
          <w:sz w:val="24"/>
          <w:szCs w:val="24"/>
        </w:rPr>
        <w:t>喜欢</w:t>
      </w:r>
      <w:r w:rsidRPr="00A752B8">
        <w:rPr>
          <w:rFonts w:asciiTheme="minorHAnsi" w:hAnsiTheme="minorHAnsi"/>
          <w:color w:val="0F243E" w:themeColor="text2" w:themeShade="80"/>
          <w:sz w:val="24"/>
          <w:szCs w:val="24"/>
        </w:rPr>
        <w:t>的</w:t>
      </w:r>
      <w:r>
        <w:rPr>
          <w:rFonts w:asciiTheme="minorHAnsi" w:hAnsiTheme="minorHAnsi"/>
          <w:color w:val="0F243E" w:themeColor="text2" w:themeShade="80"/>
          <w:sz w:val="24"/>
          <w:szCs w:val="24"/>
        </w:rPr>
        <w:t xml:space="preserve"> – I like to buy the one I like.</w:t>
      </w:r>
    </w:p>
    <w:p w:rsidR="00E829BC" w:rsidRDefault="00E829BC" w:rsidP="00EE4A60">
      <w:pPr>
        <w:pStyle w:val="ListParagraph"/>
        <w:ind w:left="420" w:firstLineChars="0" w:firstLine="465"/>
        <w:rPr>
          <w:rFonts w:asciiTheme="minorHAnsi" w:hAnsiTheme="minorHAnsi"/>
          <w:color w:val="0F243E" w:themeColor="text2" w:themeShade="80"/>
          <w:sz w:val="24"/>
          <w:szCs w:val="24"/>
        </w:rPr>
      </w:pPr>
      <w:r>
        <w:rPr>
          <w:rFonts w:asciiTheme="minorHAnsi" w:hAnsiTheme="minorHAnsi"/>
          <w:color w:val="0F243E" w:themeColor="text2" w:themeShade="80"/>
          <w:sz w:val="24"/>
          <w:szCs w:val="24"/>
        </w:rPr>
        <w:tab/>
      </w:r>
    </w:p>
    <w:p w:rsidR="00947188" w:rsidRPr="005304DF" w:rsidRDefault="00947188" w:rsidP="00EE4A60">
      <w:pPr>
        <w:pStyle w:val="ListParagraph"/>
        <w:ind w:left="420" w:firstLineChars="0" w:firstLine="465"/>
        <w:rPr>
          <w:rFonts w:asciiTheme="minorHAnsi" w:hAnsiTheme="minorHAnsi"/>
          <w:color w:val="0F243E" w:themeColor="text2" w:themeShade="80"/>
          <w:sz w:val="24"/>
          <w:szCs w:val="24"/>
        </w:rPr>
      </w:pPr>
    </w:p>
    <w:p w:rsidR="00EE4A60" w:rsidRPr="00711998" w:rsidRDefault="00EE4A60" w:rsidP="00EE4A60">
      <w:pPr>
        <w:pStyle w:val="ListParagraph"/>
        <w:numPr>
          <w:ilvl w:val="0"/>
          <w:numId w:val="16"/>
        </w:numPr>
        <w:ind w:firstLineChars="0"/>
        <w:rPr>
          <w:rFonts w:asciiTheme="minorHAnsi" w:hAnsiTheme="minorHAnsi"/>
          <w:color w:val="0070C0"/>
          <w:sz w:val="24"/>
          <w:szCs w:val="24"/>
        </w:rPr>
      </w:pPr>
      <w:r w:rsidRPr="00711998">
        <w:rPr>
          <w:rFonts w:asciiTheme="minorHAnsi" w:hAnsiTheme="minorHAnsi"/>
          <w:color w:val="0070C0"/>
          <w:sz w:val="24"/>
          <w:szCs w:val="24"/>
        </w:rPr>
        <w:t xml:space="preserve">Question word </w:t>
      </w:r>
      <w:r w:rsidRPr="00711998">
        <w:rPr>
          <w:rFonts w:asciiTheme="minorHAnsi"/>
          <w:color w:val="0070C0"/>
          <w:sz w:val="24"/>
          <w:szCs w:val="24"/>
        </w:rPr>
        <w:t>多</w:t>
      </w:r>
      <w:r w:rsidRPr="00711998">
        <w:rPr>
          <w:rFonts w:asciiTheme="minorHAnsi" w:hAnsiTheme="minorHAnsi"/>
          <w:color w:val="0070C0"/>
          <w:sz w:val="24"/>
          <w:szCs w:val="24"/>
        </w:rPr>
        <w:t xml:space="preserve"> and </w:t>
      </w:r>
      <w:r w:rsidRPr="00711998">
        <w:rPr>
          <w:rFonts w:asciiTheme="minorHAnsi"/>
          <w:color w:val="0070C0"/>
          <w:sz w:val="24"/>
          <w:szCs w:val="24"/>
        </w:rPr>
        <w:t>什么</w:t>
      </w:r>
    </w:p>
    <w:p w:rsidR="00EE4A60" w:rsidRPr="005304DF" w:rsidRDefault="00EE4A60" w:rsidP="00EE4A60">
      <w:pPr>
        <w:pStyle w:val="ListParagraph"/>
        <w:numPr>
          <w:ilvl w:val="0"/>
          <w:numId w:val="18"/>
        </w:numPr>
        <w:ind w:firstLineChars="0"/>
        <w:rPr>
          <w:rFonts w:asciiTheme="minorHAnsi" w:hAnsiTheme="minorHAnsi"/>
          <w:color w:val="0F243E" w:themeColor="text2" w:themeShade="80"/>
          <w:sz w:val="24"/>
          <w:szCs w:val="24"/>
        </w:rPr>
      </w:pPr>
      <w:r w:rsidRPr="005304DF">
        <w:rPr>
          <w:rFonts w:asciiTheme="minorHAnsi"/>
          <w:color w:val="0F243E" w:themeColor="text2" w:themeShade="80"/>
          <w:sz w:val="24"/>
          <w:szCs w:val="24"/>
        </w:rPr>
        <w:t>多：</w:t>
      </w:r>
      <w:r w:rsidRPr="005304DF">
        <w:rPr>
          <w:rFonts w:asciiTheme="minorHAnsi" w:hAnsiTheme="minorHAnsi"/>
          <w:color w:val="0F243E" w:themeColor="text2" w:themeShade="80"/>
          <w:sz w:val="24"/>
          <w:szCs w:val="24"/>
        </w:rPr>
        <w:t>use before adjectives to make a question</w:t>
      </w:r>
    </w:p>
    <w:p w:rsidR="00EE4A60" w:rsidRPr="005304DF" w:rsidRDefault="00EE4A60" w:rsidP="00EE4A60">
      <w:pPr>
        <w:pStyle w:val="ListParagraph"/>
        <w:ind w:left="840" w:firstLineChars="0" w:firstLine="0"/>
        <w:rPr>
          <w:rFonts w:asciiTheme="minorHAnsi" w:hAnsiTheme="minorHAnsi"/>
          <w:color w:val="0F243E" w:themeColor="text2" w:themeShade="80"/>
          <w:sz w:val="24"/>
          <w:szCs w:val="24"/>
        </w:rPr>
      </w:pPr>
      <w:r w:rsidRPr="00EE4A60">
        <w:rPr>
          <w:rFonts w:asciiTheme="minorHAnsi" w:hAnsiTheme="minorHAnsi"/>
          <w:color w:val="FF0000"/>
          <w:sz w:val="24"/>
          <w:szCs w:val="24"/>
        </w:rPr>
        <w:t>Question:</w:t>
      </w:r>
      <w:r>
        <w:rPr>
          <w:rFonts w:asciiTheme="minorHAnsi" w:hAnsiTheme="minorHAnsi"/>
          <w:color w:val="FF0000"/>
          <w:sz w:val="24"/>
          <w:szCs w:val="24"/>
        </w:rPr>
        <w:t xml:space="preserve"> </w:t>
      </w:r>
      <w:r w:rsidRPr="005304DF">
        <w:rPr>
          <w:rFonts w:asciiTheme="minorHAnsi"/>
          <w:color w:val="0F243E" w:themeColor="text2" w:themeShade="80"/>
          <w:sz w:val="24"/>
          <w:szCs w:val="24"/>
        </w:rPr>
        <w:t>你今年多大？</w:t>
      </w:r>
      <w:r>
        <w:rPr>
          <w:rFonts w:asciiTheme="minorHAnsi"/>
          <w:color w:val="0F243E" w:themeColor="text2" w:themeShade="80"/>
          <w:sz w:val="24"/>
          <w:szCs w:val="24"/>
        </w:rPr>
        <w:tab/>
      </w:r>
      <w:r>
        <w:rPr>
          <w:rFonts w:asciiTheme="minorHAnsi"/>
          <w:color w:val="0F243E" w:themeColor="text2" w:themeShade="80"/>
          <w:sz w:val="24"/>
          <w:szCs w:val="24"/>
        </w:rPr>
        <w:tab/>
      </w:r>
      <w:r>
        <w:rPr>
          <w:rFonts w:asciiTheme="minorHAnsi" w:hAnsiTheme="minorHAnsi"/>
          <w:color w:val="0F243E" w:themeColor="text2" w:themeShade="80"/>
          <w:sz w:val="24"/>
          <w:szCs w:val="24"/>
        </w:rPr>
        <w:t>How old are you?</w:t>
      </w:r>
    </w:p>
    <w:p w:rsidR="00EE4A60" w:rsidRPr="005304DF" w:rsidRDefault="00EE4A60" w:rsidP="00EE4A60">
      <w:pPr>
        <w:pStyle w:val="ListParagraph"/>
        <w:ind w:left="840" w:firstLineChars="0" w:firstLine="0"/>
        <w:rPr>
          <w:rFonts w:asciiTheme="minorHAnsi" w:hAnsiTheme="minorHAnsi"/>
          <w:color w:val="0F243E" w:themeColor="text2" w:themeShade="80"/>
          <w:sz w:val="24"/>
          <w:szCs w:val="24"/>
        </w:rPr>
      </w:pPr>
      <w:r w:rsidRPr="00EE4A60">
        <w:rPr>
          <w:rFonts w:asciiTheme="minorHAnsi" w:hAnsiTheme="minorHAnsi"/>
          <w:color w:val="FF0000"/>
          <w:sz w:val="24"/>
          <w:szCs w:val="24"/>
        </w:rPr>
        <w:t>Question:</w:t>
      </w:r>
      <w:r>
        <w:rPr>
          <w:rFonts w:asciiTheme="minorHAnsi" w:hAnsiTheme="minorHAnsi"/>
          <w:color w:val="FF0000"/>
          <w:sz w:val="24"/>
          <w:szCs w:val="24"/>
        </w:rPr>
        <w:t xml:space="preserve"> </w:t>
      </w:r>
      <w:r w:rsidRPr="005304DF">
        <w:rPr>
          <w:rFonts w:asciiTheme="minorHAnsi"/>
          <w:color w:val="0F243E" w:themeColor="text2" w:themeShade="80"/>
          <w:sz w:val="24"/>
          <w:szCs w:val="24"/>
        </w:rPr>
        <w:t>你多久没回家了？</w:t>
      </w:r>
      <w:r>
        <w:rPr>
          <w:rFonts w:asciiTheme="minorHAnsi" w:hAnsiTheme="minorHAnsi"/>
          <w:color w:val="0F243E" w:themeColor="text2" w:themeShade="80"/>
          <w:sz w:val="24"/>
          <w:szCs w:val="24"/>
        </w:rPr>
        <w:tab/>
      </w:r>
      <w:r w:rsidRPr="005304DF">
        <w:rPr>
          <w:rFonts w:asciiTheme="minorHAnsi" w:hAnsiTheme="minorHAnsi"/>
          <w:color w:val="0F243E" w:themeColor="text2" w:themeShade="80"/>
          <w:sz w:val="24"/>
          <w:szCs w:val="24"/>
        </w:rPr>
        <w:t>How long haven’</w:t>
      </w:r>
      <w:r>
        <w:rPr>
          <w:rFonts w:asciiTheme="minorHAnsi" w:hAnsiTheme="minorHAnsi"/>
          <w:color w:val="0F243E" w:themeColor="text2" w:themeShade="80"/>
          <w:sz w:val="24"/>
          <w:szCs w:val="24"/>
        </w:rPr>
        <w:t>t you go home?</w:t>
      </w:r>
    </w:p>
    <w:p w:rsidR="00BA7440" w:rsidRDefault="00EE4A60" w:rsidP="00EE4A60">
      <w:pPr>
        <w:pStyle w:val="ListParagraph"/>
        <w:ind w:left="840" w:firstLineChars="0" w:firstLine="0"/>
        <w:rPr>
          <w:rFonts w:asciiTheme="minorHAnsi" w:hAnsiTheme="minorHAnsi"/>
          <w:color w:val="0F243E" w:themeColor="text2" w:themeShade="80"/>
          <w:sz w:val="24"/>
          <w:szCs w:val="24"/>
        </w:rPr>
      </w:pPr>
      <w:r w:rsidRPr="00EE4A60">
        <w:rPr>
          <w:rFonts w:asciiTheme="minorHAnsi" w:hAnsiTheme="minorHAnsi"/>
          <w:color w:val="FF0000"/>
          <w:sz w:val="24"/>
          <w:szCs w:val="24"/>
        </w:rPr>
        <w:t>Question:</w:t>
      </w:r>
      <w:r w:rsidRPr="00EE4A60">
        <w:rPr>
          <w:color w:val="FF0000"/>
          <w:sz w:val="24"/>
          <w:szCs w:val="24"/>
        </w:rPr>
        <w:t xml:space="preserve"> </w:t>
      </w:r>
      <w:r w:rsidRPr="005304DF">
        <w:rPr>
          <w:rFonts w:asciiTheme="minorHAnsi"/>
          <w:color w:val="0F243E" w:themeColor="text2" w:themeShade="80"/>
          <w:sz w:val="24"/>
          <w:szCs w:val="24"/>
        </w:rPr>
        <w:t>你学习中文多长时间了？</w:t>
      </w:r>
      <w:r w:rsidR="00BA7440">
        <w:rPr>
          <w:rFonts w:asciiTheme="minorHAnsi"/>
          <w:color w:val="0F243E" w:themeColor="text2" w:themeShade="80"/>
          <w:sz w:val="24"/>
          <w:szCs w:val="24"/>
        </w:rPr>
        <w:t xml:space="preserve">or </w:t>
      </w:r>
      <w:r w:rsidR="00BA7440" w:rsidRPr="005304DF">
        <w:rPr>
          <w:rFonts w:asciiTheme="minorHAnsi"/>
          <w:color w:val="0F243E" w:themeColor="text2" w:themeShade="80"/>
          <w:sz w:val="24"/>
          <w:szCs w:val="24"/>
        </w:rPr>
        <w:t>你多久学习中文？</w:t>
      </w:r>
    </w:p>
    <w:p w:rsidR="00EE4A60" w:rsidRDefault="00EE4A60" w:rsidP="00BA7440">
      <w:pPr>
        <w:pStyle w:val="ListParagraph"/>
        <w:ind w:left="1680" w:firstLineChars="0"/>
        <w:rPr>
          <w:rFonts w:asciiTheme="minorHAnsi" w:hAnsiTheme="minorHAnsi"/>
          <w:color w:val="0F243E" w:themeColor="text2" w:themeShade="80"/>
          <w:sz w:val="24"/>
          <w:szCs w:val="24"/>
        </w:rPr>
      </w:pPr>
      <w:r w:rsidRPr="005304DF">
        <w:rPr>
          <w:rFonts w:asciiTheme="minorHAnsi" w:hAnsiTheme="minorHAnsi"/>
          <w:color w:val="0F243E" w:themeColor="text2" w:themeShade="80"/>
          <w:sz w:val="24"/>
          <w:szCs w:val="24"/>
        </w:rPr>
        <w:t>How long have you b</w:t>
      </w:r>
      <w:r>
        <w:rPr>
          <w:rFonts w:asciiTheme="minorHAnsi" w:hAnsiTheme="minorHAnsi"/>
          <w:color w:val="0F243E" w:themeColor="text2" w:themeShade="80"/>
          <w:sz w:val="24"/>
          <w:szCs w:val="24"/>
        </w:rPr>
        <w:t>een studying Chinese?</w:t>
      </w:r>
    </w:p>
    <w:p w:rsidR="00B43552" w:rsidRDefault="00B43552" w:rsidP="00EE4A60">
      <w:pPr>
        <w:pStyle w:val="ListParagraph"/>
        <w:ind w:left="840" w:firstLineChars="0" w:firstLine="0"/>
        <w:rPr>
          <w:rFonts w:asciiTheme="minorHAnsi"/>
          <w:color w:val="0F243E" w:themeColor="text2" w:themeShade="80"/>
          <w:sz w:val="24"/>
          <w:szCs w:val="24"/>
        </w:rPr>
      </w:pPr>
      <w:r w:rsidRPr="00EE4A60">
        <w:rPr>
          <w:rFonts w:asciiTheme="minorHAnsi" w:hAnsiTheme="minorHAnsi"/>
          <w:color w:val="FF0000"/>
          <w:sz w:val="24"/>
          <w:szCs w:val="24"/>
        </w:rPr>
        <w:t>Question:</w:t>
      </w:r>
      <w:r>
        <w:rPr>
          <w:rFonts w:asciiTheme="minorHAnsi" w:hAnsiTheme="minorHAnsi"/>
          <w:color w:val="FF0000"/>
          <w:sz w:val="24"/>
          <w:szCs w:val="24"/>
        </w:rPr>
        <w:t xml:space="preserve"> </w:t>
      </w:r>
      <w:r w:rsidRPr="005304DF">
        <w:rPr>
          <w:rFonts w:asciiTheme="minorHAnsi"/>
          <w:color w:val="0F243E" w:themeColor="text2" w:themeShade="80"/>
          <w:sz w:val="24"/>
          <w:szCs w:val="24"/>
        </w:rPr>
        <w:t>你的</w:t>
      </w:r>
      <w:r w:rsidRPr="00B43552">
        <w:rPr>
          <w:rFonts w:asciiTheme="minorHAnsi" w:hint="eastAsia"/>
          <w:color w:val="0F243E" w:themeColor="text2" w:themeShade="80"/>
          <w:sz w:val="24"/>
          <w:szCs w:val="24"/>
        </w:rPr>
        <w:t>爸爸</w:t>
      </w:r>
      <w:r w:rsidRPr="005304DF">
        <w:rPr>
          <w:rFonts w:asciiTheme="minorHAnsi"/>
          <w:color w:val="0F243E" w:themeColor="text2" w:themeShade="80"/>
          <w:sz w:val="24"/>
          <w:szCs w:val="24"/>
        </w:rPr>
        <w:t>多</w:t>
      </w:r>
      <w:r w:rsidRPr="00B43552">
        <w:rPr>
          <w:rFonts w:asciiTheme="minorHAnsi" w:hint="eastAsia"/>
          <w:color w:val="0F243E" w:themeColor="text2" w:themeShade="80"/>
          <w:sz w:val="24"/>
          <w:szCs w:val="24"/>
        </w:rPr>
        <w:t>贵</w:t>
      </w:r>
      <w:r w:rsidRPr="005304DF">
        <w:rPr>
          <w:rFonts w:asciiTheme="minorHAnsi"/>
          <w:color w:val="0F243E" w:themeColor="text2" w:themeShade="80"/>
          <w:sz w:val="24"/>
          <w:szCs w:val="24"/>
        </w:rPr>
        <w:t>？</w:t>
      </w:r>
      <w:r>
        <w:rPr>
          <w:rFonts w:asciiTheme="minorHAnsi"/>
          <w:color w:val="0F243E" w:themeColor="text2" w:themeShade="80"/>
          <w:sz w:val="24"/>
          <w:szCs w:val="24"/>
        </w:rPr>
        <w:t xml:space="preserve">  How tall is your dad?</w:t>
      </w:r>
    </w:p>
    <w:p w:rsidR="00BA7440" w:rsidRDefault="00BA7440" w:rsidP="00EE4A60">
      <w:pPr>
        <w:pStyle w:val="ListParagraph"/>
        <w:ind w:left="840" w:firstLineChars="0" w:firstLine="0"/>
        <w:rPr>
          <w:rFonts w:asciiTheme="minorHAnsi"/>
          <w:color w:val="0F243E" w:themeColor="text2" w:themeShade="80"/>
          <w:sz w:val="24"/>
          <w:szCs w:val="24"/>
        </w:rPr>
      </w:pPr>
      <w:r w:rsidRPr="00EE4A60">
        <w:rPr>
          <w:rFonts w:asciiTheme="minorHAnsi" w:hAnsiTheme="minorHAnsi"/>
          <w:color w:val="FF0000"/>
          <w:sz w:val="24"/>
          <w:szCs w:val="24"/>
        </w:rPr>
        <w:t>Question:</w:t>
      </w:r>
      <w:r w:rsidR="001C567D">
        <w:rPr>
          <w:rFonts w:asciiTheme="minorHAnsi" w:hAnsiTheme="minorHAnsi"/>
          <w:color w:val="FF0000"/>
          <w:sz w:val="24"/>
          <w:szCs w:val="24"/>
        </w:rPr>
        <w:t xml:space="preserve"> </w:t>
      </w:r>
      <w:r w:rsidRPr="005304DF">
        <w:rPr>
          <w:rFonts w:asciiTheme="minorHAnsi"/>
          <w:color w:val="0F243E" w:themeColor="text2" w:themeShade="80"/>
          <w:sz w:val="24"/>
          <w:szCs w:val="24"/>
        </w:rPr>
        <w:t>你</w:t>
      </w:r>
      <w:r>
        <w:rPr>
          <w:rFonts w:asciiTheme="minorHAnsi" w:hAnsiTheme="minorHAnsi" w:hint="eastAsia"/>
          <w:color w:val="0F243E" w:themeColor="text2" w:themeShade="80"/>
          <w:sz w:val="24"/>
          <w:szCs w:val="24"/>
        </w:rPr>
        <w:t>在</w:t>
      </w:r>
      <w:r>
        <w:rPr>
          <w:rFonts w:asciiTheme="minorHAnsi" w:hAnsiTheme="minorHAnsi"/>
          <w:color w:val="0F243E" w:themeColor="text2" w:themeShade="80"/>
          <w:sz w:val="24"/>
          <w:szCs w:val="24"/>
        </w:rPr>
        <w:t>UNCC</w:t>
      </w:r>
      <w:r w:rsidRPr="005304DF">
        <w:rPr>
          <w:rFonts w:asciiTheme="minorHAnsi"/>
          <w:color w:val="0F243E" w:themeColor="text2" w:themeShade="80"/>
          <w:sz w:val="24"/>
          <w:szCs w:val="24"/>
        </w:rPr>
        <w:t>多久</w:t>
      </w:r>
      <w:r>
        <w:rPr>
          <w:rFonts w:asciiTheme="minorHAnsi"/>
          <w:color w:val="0F243E" w:themeColor="text2" w:themeShade="80"/>
          <w:sz w:val="24"/>
          <w:szCs w:val="24"/>
        </w:rPr>
        <w:t>?   How long have you been at UNCC?</w:t>
      </w:r>
    </w:p>
    <w:p w:rsidR="004F023F" w:rsidRDefault="004F023F" w:rsidP="00EE4A60">
      <w:pPr>
        <w:pStyle w:val="ListParagraph"/>
        <w:ind w:left="840" w:firstLineChars="0" w:firstLine="0"/>
        <w:rPr>
          <w:rFonts w:asciiTheme="minorHAnsi" w:hAnsiTheme="minorHAnsi"/>
          <w:color w:val="0F243E" w:themeColor="text2" w:themeShade="80"/>
          <w:sz w:val="24"/>
          <w:szCs w:val="24"/>
        </w:rPr>
      </w:pPr>
    </w:p>
    <w:p w:rsidR="004F023F" w:rsidRPr="005304DF" w:rsidRDefault="004F023F" w:rsidP="00EE4A60">
      <w:pPr>
        <w:pStyle w:val="ListParagraph"/>
        <w:ind w:left="840" w:firstLineChars="0" w:firstLine="0"/>
        <w:rPr>
          <w:rFonts w:asciiTheme="minorHAnsi" w:hAnsiTheme="minorHAnsi"/>
          <w:color w:val="0F243E" w:themeColor="text2" w:themeShade="80"/>
          <w:sz w:val="24"/>
          <w:szCs w:val="24"/>
        </w:rPr>
      </w:pPr>
      <w:r w:rsidRPr="00631979">
        <w:rPr>
          <w:rFonts w:asciiTheme="minorHAnsi" w:hAnsiTheme="minorHAnsi"/>
          <w:color w:val="0F243E" w:themeColor="text2" w:themeShade="80"/>
          <w:sz w:val="24"/>
          <w:szCs w:val="24"/>
        </w:rPr>
        <w:t>很</w:t>
      </w:r>
      <w:r w:rsidRPr="005304DF">
        <w:rPr>
          <w:rFonts w:asciiTheme="minorHAnsi"/>
          <w:color w:val="0F243E" w:themeColor="text2" w:themeShade="80"/>
          <w:sz w:val="24"/>
          <w:szCs w:val="24"/>
        </w:rPr>
        <w:t>多</w:t>
      </w:r>
      <w:r w:rsidRPr="004F023F">
        <w:rPr>
          <w:rFonts w:asciiTheme="minorHAnsi" w:hint="eastAsia"/>
          <w:color w:val="0F243E" w:themeColor="text2" w:themeShade="80"/>
          <w:sz w:val="24"/>
          <w:szCs w:val="24"/>
        </w:rPr>
        <w:t>人</w:t>
      </w:r>
      <w:r>
        <w:rPr>
          <w:rFonts w:asciiTheme="minorHAnsi"/>
          <w:color w:val="0F243E" w:themeColor="text2" w:themeShade="80"/>
          <w:sz w:val="24"/>
          <w:szCs w:val="24"/>
        </w:rPr>
        <w:t xml:space="preserve"> (many people)</w:t>
      </w:r>
    </w:p>
    <w:p w:rsidR="00EE4A60" w:rsidRPr="005304DF" w:rsidRDefault="00EE4A60" w:rsidP="00EE4A60">
      <w:pPr>
        <w:rPr>
          <w:rFonts w:asciiTheme="minorHAnsi" w:hAnsiTheme="minorHAnsi"/>
          <w:color w:val="0F243E" w:themeColor="text2" w:themeShade="80"/>
          <w:sz w:val="24"/>
          <w:szCs w:val="24"/>
        </w:rPr>
      </w:pPr>
    </w:p>
    <w:p w:rsidR="00EE4A60" w:rsidRDefault="00EE4A60" w:rsidP="00753F73">
      <w:pPr>
        <w:ind w:left="420" w:firstLine="420"/>
        <w:rPr>
          <w:rFonts w:asciiTheme="minorHAnsi"/>
          <w:color w:val="0F243E" w:themeColor="text2" w:themeShade="80"/>
          <w:sz w:val="24"/>
          <w:szCs w:val="24"/>
        </w:rPr>
      </w:pPr>
      <w:r w:rsidRPr="005304DF">
        <w:rPr>
          <w:rFonts w:asciiTheme="minorHAnsi" w:hAnsiTheme="minorHAnsi"/>
          <w:color w:val="0F243E" w:themeColor="text2" w:themeShade="80"/>
          <w:sz w:val="24"/>
          <w:szCs w:val="24"/>
        </w:rPr>
        <w:t xml:space="preserve">How long </w:t>
      </w:r>
      <w:r w:rsidRPr="005304DF">
        <w:rPr>
          <w:rFonts w:asciiTheme="minorHAnsi"/>
          <w:color w:val="0F243E" w:themeColor="text2" w:themeShade="80"/>
          <w:sz w:val="24"/>
          <w:szCs w:val="24"/>
        </w:rPr>
        <w:t>（</w:t>
      </w:r>
      <w:r w:rsidRPr="005304DF">
        <w:rPr>
          <w:rFonts w:asciiTheme="minorHAnsi" w:hAnsiTheme="minorHAnsi"/>
          <w:color w:val="0F243E" w:themeColor="text2" w:themeShade="80"/>
          <w:sz w:val="24"/>
          <w:szCs w:val="24"/>
        </w:rPr>
        <w:t>time</w:t>
      </w:r>
      <w:r w:rsidRPr="005304DF">
        <w:rPr>
          <w:rFonts w:asciiTheme="minorHAnsi"/>
          <w:color w:val="0F243E" w:themeColor="text2" w:themeShade="80"/>
          <w:sz w:val="24"/>
          <w:szCs w:val="24"/>
        </w:rPr>
        <w:t>）</w:t>
      </w:r>
      <w:r w:rsidRPr="005304DF">
        <w:rPr>
          <w:rFonts w:asciiTheme="minorHAnsi" w:hAnsiTheme="minorHAnsi"/>
          <w:color w:val="0F243E" w:themeColor="text2" w:themeShade="80"/>
          <w:sz w:val="24"/>
          <w:szCs w:val="24"/>
        </w:rPr>
        <w:t xml:space="preserve">, we will say </w:t>
      </w:r>
      <w:r w:rsidRPr="005304DF">
        <w:rPr>
          <w:rFonts w:asciiTheme="minorHAnsi"/>
          <w:color w:val="0F243E" w:themeColor="text2" w:themeShade="80"/>
          <w:sz w:val="24"/>
          <w:szCs w:val="24"/>
        </w:rPr>
        <w:t>多久</w:t>
      </w:r>
      <w:r w:rsidRPr="005304DF">
        <w:rPr>
          <w:rFonts w:asciiTheme="minorHAnsi" w:hAnsiTheme="minorHAnsi"/>
          <w:color w:val="0F243E" w:themeColor="text2" w:themeShade="80"/>
          <w:sz w:val="24"/>
          <w:szCs w:val="24"/>
        </w:rPr>
        <w:t xml:space="preserve"> or </w:t>
      </w:r>
      <w:r w:rsidRPr="005304DF">
        <w:rPr>
          <w:rFonts w:asciiTheme="minorHAnsi"/>
          <w:color w:val="0F243E" w:themeColor="text2" w:themeShade="80"/>
          <w:sz w:val="24"/>
          <w:szCs w:val="24"/>
        </w:rPr>
        <w:t>多长时间，</w:t>
      </w:r>
      <w:r w:rsidRPr="005304DF">
        <w:rPr>
          <w:rFonts w:asciiTheme="minorHAnsi" w:hAnsiTheme="minorHAnsi"/>
          <w:color w:val="0F243E" w:themeColor="text2" w:themeShade="80"/>
          <w:sz w:val="24"/>
          <w:szCs w:val="24"/>
        </w:rPr>
        <w:t xml:space="preserve">you can not only use </w:t>
      </w:r>
      <w:r w:rsidRPr="005304DF">
        <w:rPr>
          <w:rFonts w:asciiTheme="minorHAnsi"/>
          <w:color w:val="0F243E" w:themeColor="text2" w:themeShade="80"/>
          <w:sz w:val="24"/>
          <w:szCs w:val="24"/>
        </w:rPr>
        <w:t>多长。</w:t>
      </w:r>
    </w:p>
    <w:p w:rsidR="00EE4A60" w:rsidRPr="005304DF" w:rsidRDefault="00EE4A60" w:rsidP="00EE4A60">
      <w:pPr>
        <w:pStyle w:val="ListParagraph"/>
        <w:numPr>
          <w:ilvl w:val="0"/>
          <w:numId w:val="18"/>
        </w:numPr>
        <w:ind w:firstLineChars="0"/>
        <w:rPr>
          <w:rFonts w:asciiTheme="minorHAnsi" w:hAnsiTheme="minorHAnsi"/>
          <w:color w:val="0F243E" w:themeColor="text2" w:themeShade="80"/>
          <w:sz w:val="24"/>
          <w:szCs w:val="24"/>
        </w:rPr>
      </w:pPr>
      <w:r w:rsidRPr="005304DF">
        <w:rPr>
          <w:rFonts w:asciiTheme="minorHAnsi"/>
          <w:color w:val="0F243E" w:themeColor="text2" w:themeShade="80"/>
          <w:sz w:val="24"/>
          <w:szCs w:val="24"/>
        </w:rPr>
        <w:t>什么：</w:t>
      </w:r>
      <w:r w:rsidRPr="005304DF">
        <w:rPr>
          <w:rFonts w:asciiTheme="minorHAnsi" w:hAnsiTheme="minorHAnsi"/>
          <w:color w:val="0F243E" w:themeColor="text2" w:themeShade="80"/>
          <w:sz w:val="24"/>
          <w:szCs w:val="24"/>
        </w:rPr>
        <w:t xml:space="preserve">question word </w:t>
      </w:r>
      <w:r w:rsidRPr="005304DF">
        <w:rPr>
          <w:rFonts w:asciiTheme="minorHAnsi"/>
          <w:color w:val="0F243E" w:themeColor="text2" w:themeShade="80"/>
          <w:sz w:val="24"/>
          <w:szCs w:val="24"/>
        </w:rPr>
        <w:t>什么</w:t>
      </w:r>
      <w:r w:rsidR="005826CB">
        <w:rPr>
          <w:rFonts w:asciiTheme="minorHAnsi" w:hAnsiTheme="minorHAnsi"/>
          <w:color w:val="0F243E" w:themeColor="text2" w:themeShade="80"/>
          <w:sz w:val="24"/>
          <w:szCs w:val="24"/>
        </w:rPr>
        <w:t>+</w:t>
      </w:r>
      <w:r w:rsidRPr="005304DF">
        <w:rPr>
          <w:rFonts w:asciiTheme="minorHAnsi" w:hAnsiTheme="minorHAnsi"/>
          <w:color w:val="0F243E" w:themeColor="text2" w:themeShade="80"/>
          <w:sz w:val="24"/>
          <w:szCs w:val="24"/>
        </w:rPr>
        <w:t xml:space="preserve"> noun.</w:t>
      </w:r>
    </w:p>
    <w:p w:rsidR="00EE4A60" w:rsidRPr="005304DF" w:rsidRDefault="00EE4A60" w:rsidP="00EE4A60">
      <w:pPr>
        <w:pStyle w:val="ListParagraph"/>
        <w:ind w:left="840" w:firstLineChars="0" w:firstLine="0"/>
        <w:rPr>
          <w:rFonts w:asciiTheme="minorHAnsi" w:hAnsiTheme="minorHAnsi"/>
          <w:color w:val="0F243E" w:themeColor="text2" w:themeShade="80"/>
          <w:sz w:val="24"/>
          <w:szCs w:val="24"/>
        </w:rPr>
      </w:pPr>
      <w:r w:rsidRPr="00EE4A60">
        <w:rPr>
          <w:rFonts w:asciiTheme="minorHAnsi" w:hAnsiTheme="minorHAnsi"/>
          <w:color w:val="FF0000"/>
          <w:sz w:val="24"/>
          <w:szCs w:val="24"/>
        </w:rPr>
        <w:t>Question:</w:t>
      </w:r>
      <w:r>
        <w:rPr>
          <w:rFonts w:asciiTheme="minorHAnsi" w:hAnsiTheme="minorHAnsi"/>
          <w:color w:val="FF0000"/>
          <w:sz w:val="24"/>
          <w:szCs w:val="24"/>
        </w:rPr>
        <w:t xml:space="preserve"> </w:t>
      </w:r>
      <w:r w:rsidRPr="005304DF">
        <w:rPr>
          <w:rFonts w:asciiTheme="minorHAnsi"/>
          <w:color w:val="0F243E" w:themeColor="text2" w:themeShade="80"/>
          <w:sz w:val="24"/>
          <w:szCs w:val="24"/>
        </w:rPr>
        <w:t>你叫什么名字？</w:t>
      </w:r>
      <w:r>
        <w:rPr>
          <w:rFonts w:asciiTheme="minorHAnsi"/>
          <w:color w:val="0F243E" w:themeColor="text2" w:themeShade="80"/>
          <w:sz w:val="24"/>
          <w:szCs w:val="24"/>
        </w:rPr>
        <w:tab/>
      </w:r>
      <w:r>
        <w:rPr>
          <w:rFonts w:asciiTheme="minorHAnsi" w:hAnsiTheme="minorHAnsi"/>
          <w:color w:val="0F243E" w:themeColor="text2" w:themeShade="80"/>
          <w:sz w:val="24"/>
          <w:szCs w:val="24"/>
        </w:rPr>
        <w:t>What is your name?</w:t>
      </w:r>
    </w:p>
    <w:p w:rsidR="00EE4A60" w:rsidRPr="005304DF" w:rsidRDefault="00EE4A60" w:rsidP="00EE4A60">
      <w:pPr>
        <w:pStyle w:val="ListParagraph"/>
        <w:ind w:left="840" w:firstLineChars="0" w:firstLine="0"/>
        <w:rPr>
          <w:rFonts w:asciiTheme="minorHAnsi" w:hAnsiTheme="minorHAnsi"/>
          <w:color w:val="0F243E" w:themeColor="text2" w:themeShade="80"/>
          <w:sz w:val="24"/>
          <w:szCs w:val="24"/>
        </w:rPr>
      </w:pPr>
      <w:r w:rsidRPr="00EE4A60">
        <w:rPr>
          <w:rFonts w:asciiTheme="minorHAnsi" w:hAnsiTheme="minorHAnsi"/>
          <w:color w:val="FF0000"/>
          <w:sz w:val="24"/>
          <w:szCs w:val="24"/>
        </w:rPr>
        <w:t>Question:</w:t>
      </w:r>
      <w:r>
        <w:rPr>
          <w:rFonts w:asciiTheme="minorHAnsi" w:hAnsiTheme="minorHAnsi"/>
          <w:color w:val="FF0000"/>
          <w:sz w:val="24"/>
          <w:szCs w:val="24"/>
        </w:rPr>
        <w:t xml:space="preserve"> </w:t>
      </w:r>
      <w:r w:rsidRPr="005304DF">
        <w:rPr>
          <w:rFonts w:asciiTheme="minorHAnsi"/>
          <w:color w:val="0F243E" w:themeColor="text2" w:themeShade="80"/>
          <w:sz w:val="24"/>
          <w:szCs w:val="24"/>
        </w:rPr>
        <w:t>你喜欢什么颜色？</w:t>
      </w:r>
      <w:r>
        <w:rPr>
          <w:rFonts w:asciiTheme="minorHAnsi"/>
          <w:color w:val="0F243E" w:themeColor="text2" w:themeShade="80"/>
          <w:sz w:val="24"/>
          <w:szCs w:val="24"/>
        </w:rPr>
        <w:tab/>
      </w:r>
      <w:r w:rsidRPr="005304DF">
        <w:rPr>
          <w:rFonts w:asciiTheme="minorHAnsi" w:hAnsiTheme="minorHAnsi"/>
          <w:color w:val="0F243E" w:themeColor="text2" w:themeShade="80"/>
          <w:sz w:val="24"/>
          <w:szCs w:val="24"/>
        </w:rPr>
        <w:t>What color do you like?</w:t>
      </w:r>
    </w:p>
    <w:p w:rsidR="00EE4A60" w:rsidRDefault="00EE4A60" w:rsidP="00EE4A60">
      <w:pPr>
        <w:pStyle w:val="ListParagraph"/>
        <w:ind w:left="840" w:firstLineChars="0" w:firstLine="0"/>
        <w:rPr>
          <w:rFonts w:asciiTheme="minorHAnsi" w:hAnsiTheme="minorHAnsi"/>
          <w:color w:val="0F243E" w:themeColor="text2" w:themeShade="80"/>
          <w:sz w:val="24"/>
          <w:szCs w:val="24"/>
        </w:rPr>
      </w:pPr>
      <w:r w:rsidRPr="00EE4A60">
        <w:rPr>
          <w:rFonts w:asciiTheme="minorHAnsi" w:hAnsiTheme="minorHAnsi"/>
          <w:color w:val="FF0000"/>
          <w:sz w:val="24"/>
          <w:szCs w:val="24"/>
        </w:rPr>
        <w:t>Question:</w:t>
      </w:r>
      <w:r>
        <w:rPr>
          <w:rFonts w:asciiTheme="minorHAnsi" w:hAnsiTheme="minorHAnsi"/>
          <w:color w:val="FF0000"/>
          <w:sz w:val="24"/>
          <w:szCs w:val="24"/>
        </w:rPr>
        <w:t xml:space="preserve"> </w:t>
      </w:r>
      <w:r>
        <w:rPr>
          <w:rFonts w:asciiTheme="minorHAnsi"/>
          <w:color w:val="0F243E" w:themeColor="text2" w:themeShade="80"/>
          <w:sz w:val="24"/>
          <w:szCs w:val="24"/>
        </w:rPr>
        <w:t>今天你什么时候吃晚饭？</w:t>
      </w:r>
      <w:r>
        <w:rPr>
          <w:rFonts w:asciiTheme="minorHAnsi"/>
          <w:color w:val="0F243E" w:themeColor="text2" w:themeShade="80"/>
          <w:sz w:val="24"/>
          <w:szCs w:val="24"/>
        </w:rPr>
        <w:tab/>
      </w:r>
      <w:r w:rsidRPr="005304DF">
        <w:rPr>
          <w:rFonts w:asciiTheme="minorHAnsi" w:hAnsiTheme="minorHAnsi"/>
          <w:color w:val="0F243E" w:themeColor="text2" w:themeShade="80"/>
          <w:sz w:val="24"/>
          <w:szCs w:val="24"/>
        </w:rPr>
        <w:t>Wh</w:t>
      </w:r>
      <w:r>
        <w:rPr>
          <w:rFonts w:asciiTheme="minorHAnsi" w:hAnsiTheme="minorHAnsi"/>
          <w:color w:val="0F243E" w:themeColor="text2" w:themeShade="80"/>
          <w:sz w:val="24"/>
          <w:szCs w:val="24"/>
        </w:rPr>
        <w:t xml:space="preserve">en will you </w:t>
      </w:r>
      <w:r w:rsidR="005826CB">
        <w:rPr>
          <w:rFonts w:asciiTheme="minorHAnsi" w:hAnsiTheme="minorHAnsi"/>
          <w:color w:val="0F243E" w:themeColor="text2" w:themeShade="80"/>
          <w:sz w:val="24"/>
          <w:szCs w:val="24"/>
        </w:rPr>
        <w:t>eat</w:t>
      </w:r>
      <w:r>
        <w:rPr>
          <w:rFonts w:asciiTheme="minorHAnsi" w:hAnsiTheme="minorHAnsi"/>
          <w:color w:val="0F243E" w:themeColor="text2" w:themeShade="80"/>
          <w:sz w:val="24"/>
          <w:szCs w:val="24"/>
        </w:rPr>
        <w:t xml:space="preserve"> dinner tonight</w:t>
      </w:r>
      <w:r w:rsidR="005826CB">
        <w:rPr>
          <w:rFonts w:asciiTheme="minorHAnsi" w:hAnsiTheme="minorHAnsi"/>
          <w:color w:val="0F243E" w:themeColor="text2" w:themeShade="80"/>
          <w:sz w:val="24"/>
          <w:szCs w:val="24"/>
        </w:rPr>
        <w:t>?</w:t>
      </w:r>
    </w:p>
    <w:p w:rsidR="00EE4A60" w:rsidRDefault="00EE4A60" w:rsidP="00EE4A60">
      <w:pPr>
        <w:rPr>
          <w:rFonts w:asciiTheme="minorHAnsi" w:hAnsiTheme="minorHAnsi"/>
          <w:color w:val="0F243E" w:themeColor="text2" w:themeShade="80"/>
          <w:sz w:val="24"/>
          <w:szCs w:val="24"/>
        </w:rPr>
      </w:pPr>
    </w:p>
    <w:p w:rsidR="005826CB" w:rsidRPr="002767AD" w:rsidRDefault="005826CB" w:rsidP="00EE4A60">
      <w:pPr>
        <w:rPr>
          <w:rFonts w:asciiTheme="minorHAnsi" w:hAnsiTheme="minorHAnsi"/>
          <w:color w:val="0F243E" w:themeColor="text2" w:themeShade="80"/>
          <w:sz w:val="24"/>
          <w:szCs w:val="24"/>
        </w:rPr>
      </w:pPr>
    </w:p>
    <w:p w:rsidR="00EE4A60" w:rsidRPr="00A84E69" w:rsidRDefault="00EE4A60" w:rsidP="00EE4A60">
      <w:pPr>
        <w:pStyle w:val="ListParagraph"/>
        <w:numPr>
          <w:ilvl w:val="0"/>
          <w:numId w:val="16"/>
        </w:numPr>
        <w:ind w:firstLineChars="0"/>
        <w:rPr>
          <w:rFonts w:asciiTheme="minorHAnsi" w:hAnsiTheme="minorHAnsi"/>
          <w:color w:val="0070C0"/>
          <w:sz w:val="24"/>
          <w:szCs w:val="24"/>
        </w:rPr>
      </w:pPr>
      <w:r w:rsidRPr="00A84E69">
        <w:rPr>
          <w:rFonts w:asciiTheme="minorHAnsi"/>
          <w:color w:val="0070C0"/>
          <w:sz w:val="24"/>
          <w:szCs w:val="24"/>
        </w:rPr>
        <w:t>如果</w:t>
      </w:r>
      <w:r w:rsidRPr="00A84E69">
        <w:rPr>
          <w:rFonts w:asciiTheme="minorHAnsi" w:hAnsiTheme="minorHAnsi"/>
          <w:color w:val="0070C0"/>
          <w:sz w:val="24"/>
          <w:szCs w:val="24"/>
        </w:rPr>
        <w:t>/</w:t>
      </w:r>
      <w:r w:rsidRPr="00A84E69">
        <w:rPr>
          <w:rFonts w:asciiTheme="minorHAnsi"/>
          <w:color w:val="0070C0"/>
          <w:sz w:val="24"/>
          <w:szCs w:val="24"/>
        </w:rPr>
        <w:t>要是</w:t>
      </w:r>
      <w:r w:rsidRPr="00A84E69">
        <w:rPr>
          <w:rFonts w:asciiTheme="minorHAnsi" w:hAnsiTheme="minorHAnsi"/>
          <w:color w:val="0070C0"/>
          <w:sz w:val="24"/>
          <w:szCs w:val="24"/>
        </w:rPr>
        <w:t>……</w:t>
      </w:r>
      <w:r w:rsidRPr="00A84E69">
        <w:rPr>
          <w:rFonts w:asciiTheme="minorHAnsi"/>
          <w:color w:val="0070C0"/>
          <w:sz w:val="24"/>
          <w:szCs w:val="24"/>
        </w:rPr>
        <w:t>（的话），</w:t>
      </w:r>
      <w:r w:rsidRPr="00A84E69">
        <w:rPr>
          <w:rFonts w:asciiTheme="minorHAnsi" w:hAnsiTheme="minorHAnsi"/>
          <w:color w:val="0070C0"/>
          <w:sz w:val="24"/>
          <w:szCs w:val="24"/>
        </w:rPr>
        <w:t>……</w:t>
      </w:r>
    </w:p>
    <w:p w:rsidR="00EE4A60" w:rsidRPr="002767AD" w:rsidRDefault="00EE4A60" w:rsidP="00EE4A60">
      <w:pPr>
        <w:rPr>
          <w:rFonts w:asciiTheme="minorHAnsi" w:hAnsiTheme="minorHAnsi"/>
          <w:color w:val="0F243E" w:themeColor="text2" w:themeShade="80"/>
          <w:sz w:val="24"/>
          <w:szCs w:val="24"/>
        </w:rPr>
      </w:pPr>
      <w:r w:rsidRPr="002767AD">
        <w:rPr>
          <w:rFonts w:asciiTheme="minorHAnsi"/>
          <w:color w:val="0F243E" w:themeColor="text2" w:themeShade="80"/>
          <w:sz w:val="24"/>
          <w:szCs w:val="24"/>
        </w:rPr>
        <w:t>如果</w:t>
      </w:r>
      <w:r w:rsidRPr="002767AD">
        <w:rPr>
          <w:rFonts w:asciiTheme="minorHAnsi" w:hAnsiTheme="minorHAnsi"/>
          <w:color w:val="0F243E" w:themeColor="text2" w:themeShade="80"/>
          <w:sz w:val="24"/>
          <w:szCs w:val="24"/>
        </w:rPr>
        <w:t>/</w:t>
      </w:r>
      <w:r w:rsidRPr="002767AD">
        <w:rPr>
          <w:rFonts w:asciiTheme="minorHAnsi"/>
          <w:color w:val="0F243E" w:themeColor="text2" w:themeShade="80"/>
          <w:sz w:val="24"/>
          <w:szCs w:val="24"/>
        </w:rPr>
        <w:t>要是你有时间的话，我们一起去听音乐会吧。</w:t>
      </w:r>
      <w:r w:rsidRPr="002767AD">
        <w:rPr>
          <w:rFonts w:asciiTheme="minorHAnsi" w:hAnsiTheme="minorHAnsi"/>
          <w:color w:val="0F243E" w:themeColor="text2" w:themeShade="80"/>
          <w:sz w:val="24"/>
          <w:szCs w:val="24"/>
        </w:rPr>
        <w:t>If you have time, let’s go to a concert.</w:t>
      </w:r>
    </w:p>
    <w:p w:rsidR="00EE4A60" w:rsidRPr="00A84E69" w:rsidRDefault="00EE4A60" w:rsidP="00EE4A60">
      <w:pPr>
        <w:rPr>
          <w:rFonts w:asciiTheme="minorHAnsi" w:hAnsiTheme="minorHAnsi"/>
          <w:color w:val="0F243E" w:themeColor="text2" w:themeShade="80"/>
          <w:sz w:val="23"/>
          <w:szCs w:val="23"/>
        </w:rPr>
      </w:pPr>
      <w:r w:rsidRPr="002767AD">
        <w:rPr>
          <w:rFonts w:asciiTheme="minorHAnsi"/>
          <w:color w:val="0F243E" w:themeColor="text2" w:themeShade="80"/>
          <w:sz w:val="24"/>
          <w:szCs w:val="24"/>
        </w:rPr>
        <w:t>如果你方便，今天下课以后我去你的办公室。</w:t>
      </w:r>
      <w:r w:rsidRPr="00A84E69">
        <w:rPr>
          <w:rFonts w:asciiTheme="minorHAnsi" w:hAnsiTheme="minorHAnsi"/>
          <w:color w:val="0F243E" w:themeColor="text2" w:themeShade="80"/>
          <w:sz w:val="23"/>
          <w:szCs w:val="23"/>
        </w:rPr>
        <w:t>If it is convenient for you, I will go to your office after class.</w:t>
      </w:r>
    </w:p>
    <w:p w:rsidR="00EE4A60" w:rsidRPr="002767AD" w:rsidRDefault="00EE4A60" w:rsidP="00EE4A60">
      <w:pPr>
        <w:rPr>
          <w:rFonts w:asciiTheme="minorHAnsi" w:hAnsiTheme="minorHAnsi"/>
          <w:color w:val="0F243E" w:themeColor="text2" w:themeShade="80"/>
          <w:sz w:val="24"/>
          <w:szCs w:val="24"/>
        </w:rPr>
      </w:pPr>
      <w:r w:rsidRPr="002767AD">
        <w:rPr>
          <w:rFonts w:asciiTheme="minorHAnsi"/>
          <w:color w:val="0F243E" w:themeColor="text2" w:themeShade="80"/>
          <w:sz w:val="24"/>
          <w:szCs w:val="24"/>
        </w:rPr>
        <w:t>如果可以上网买东西，我就不去商店。</w:t>
      </w:r>
      <w:r w:rsidRPr="002767AD">
        <w:rPr>
          <w:rFonts w:asciiTheme="minorHAnsi" w:hAnsiTheme="minorHAnsi"/>
          <w:color w:val="0F243E" w:themeColor="text2" w:themeShade="80"/>
          <w:sz w:val="24"/>
          <w:szCs w:val="24"/>
        </w:rPr>
        <w:t>If I can shop on line, I will not shop in stores.</w:t>
      </w:r>
    </w:p>
    <w:p w:rsidR="00EE4A60" w:rsidRDefault="00EE4A60" w:rsidP="00EE4A60">
      <w:pPr>
        <w:rPr>
          <w:rFonts w:asciiTheme="minorHAnsi" w:hAnsiTheme="minorHAnsi"/>
          <w:color w:val="0F243E" w:themeColor="text2" w:themeShade="80"/>
          <w:sz w:val="24"/>
          <w:szCs w:val="24"/>
        </w:rPr>
      </w:pPr>
    </w:p>
    <w:p w:rsidR="00947188" w:rsidRPr="002767AD" w:rsidRDefault="00947188" w:rsidP="00EE4A60">
      <w:pPr>
        <w:rPr>
          <w:rFonts w:asciiTheme="minorHAnsi" w:hAnsiTheme="minorHAnsi"/>
          <w:color w:val="0F243E" w:themeColor="text2" w:themeShade="80"/>
          <w:sz w:val="24"/>
          <w:szCs w:val="24"/>
        </w:rPr>
      </w:pPr>
    </w:p>
    <w:p w:rsidR="00EE4A60" w:rsidRPr="00A84E69" w:rsidRDefault="00EE4A60" w:rsidP="00EE4A60">
      <w:pPr>
        <w:pStyle w:val="ListParagraph"/>
        <w:numPr>
          <w:ilvl w:val="0"/>
          <w:numId w:val="16"/>
        </w:numPr>
        <w:ind w:firstLineChars="0"/>
        <w:rPr>
          <w:rFonts w:asciiTheme="minorHAnsi" w:hAnsiTheme="minorHAnsi"/>
          <w:color w:val="0070C0"/>
          <w:sz w:val="24"/>
          <w:szCs w:val="24"/>
        </w:rPr>
      </w:pPr>
      <w:r w:rsidRPr="00A84E69">
        <w:rPr>
          <w:rFonts w:asciiTheme="minorHAnsi" w:hAnsiTheme="minorHAnsi"/>
          <w:color w:val="0070C0"/>
          <w:sz w:val="24"/>
          <w:szCs w:val="24"/>
        </w:rPr>
        <w:t xml:space="preserve">A </w:t>
      </w:r>
      <w:r w:rsidRPr="00A84E69">
        <w:rPr>
          <w:rFonts w:asciiTheme="minorHAnsi"/>
          <w:color w:val="0070C0"/>
          <w:sz w:val="24"/>
          <w:szCs w:val="24"/>
        </w:rPr>
        <w:t>跟</w:t>
      </w:r>
      <w:r w:rsidRPr="00A84E69">
        <w:rPr>
          <w:rFonts w:asciiTheme="minorHAnsi" w:hAnsiTheme="minorHAnsi"/>
          <w:color w:val="0070C0"/>
          <w:sz w:val="24"/>
          <w:szCs w:val="24"/>
        </w:rPr>
        <w:t>/</w:t>
      </w:r>
      <w:r w:rsidRPr="00A84E69">
        <w:rPr>
          <w:rFonts w:asciiTheme="minorHAnsi"/>
          <w:color w:val="0070C0"/>
          <w:sz w:val="24"/>
          <w:szCs w:val="24"/>
        </w:rPr>
        <w:t>和</w:t>
      </w:r>
      <w:r w:rsidRPr="00A84E69">
        <w:rPr>
          <w:rFonts w:asciiTheme="minorHAnsi" w:hAnsiTheme="minorHAnsi"/>
          <w:color w:val="0070C0"/>
          <w:sz w:val="24"/>
          <w:szCs w:val="24"/>
        </w:rPr>
        <w:t xml:space="preserve"> B</w:t>
      </w:r>
      <w:r w:rsidRPr="00A84E69">
        <w:rPr>
          <w:rFonts w:asciiTheme="minorHAnsi"/>
          <w:color w:val="0070C0"/>
          <w:sz w:val="24"/>
          <w:szCs w:val="24"/>
        </w:rPr>
        <w:t>一样（</w:t>
      </w:r>
      <w:r w:rsidRPr="00A84E69">
        <w:rPr>
          <w:rFonts w:asciiTheme="minorHAnsi" w:hAnsiTheme="minorHAnsi"/>
          <w:color w:val="0070C0"/>
          <w:sz w:val="24"/>
          <w:szCs w:val="24"/>
        </w:rPr>
        <w:t>adjective/verb</w:t>
      </w:r>
      <w:r w:rsidRPr="00A84E69">
        <w:rPr>
          <w:rFonts w:asciiTheme="minorHAnsi"/>
          <w:color w:val="0070C0"/>
          <w:sz w:val="24"/>
          <w:szCs w:val="24"/>
        </w:rPr>
        <w:t>）</w:t>
      </w:r>
    </w:p>
    <w:p w:rsidR="00EE4A60" w:rsidRPr="002767AD" w:rsidRDefault="00EE4A60" w:rsidP="00EE4A60">
      <w:pPr>
        <w:ind w:left="420" w:firstLine="420"/>
        <w:rPr>
          <w:rFonts w:asciiTheme="minorHAnsi" w:hAnsiTheme="minorHAnsi"/>
          <w:color w:val="0F243E" w:themeColor="text2" w:themeShade="80"/>
          <w:sz w:val="24"/>
          <w:szCs w:val="24"/>
        </w:rPr>
      </w:pPr>
      <w:r w:rsidRPr="002767AD">
        <w:rPr>
          <w:rFonts w:asciiTheme="minorHAnsi"/>
          <w:color w:val="0F243E" w:themeColor="text2" w:themeShade="80"/>
          <w:sz w:val="24"/>
          <w:szCs w:val="24"/>
        </w:rPr>
        <w:t>爸爸和妈妈一样爱</w:t>
      </w:r>
      <w:r w:rsidR="00180E82" w:rsidRPr="002767AD">
        <w:rPr>
          <w:rFonts w:asciiTheme="minorHAnsi"/>
          <w:color w:val="0F243E" w:themeColor="text2" w:themeShade="80"/>
          <w:sz w:val="24"/>
          <w:szCs w:val="24"/>
        </w:rPr>
        <w:t xml:space="preserve"> </w:t>
      </w:r>
      <w:r w:rsidRPr="002767AD">
        <w:rPr>
          <w:rFonts w:asciiTheme="minorHAnsi" w:hAnsiTheme="minorHAnsi"/>
          <w:color w:val="0F243E" w:themeColor="text2" w:themeShade="80"/>
          <w:sz w:val="24"/>
          <w:szCs w:val="24"/>
        </w:rPr>
        <w:t>(verb)</w:t>
      </w:r>
      <w:r w:rsidRPr="002767AD">
        <w:rPr>
          <w:rFonts w:asciiTheme="minorHAnsi"/>
          <w:color w:val="0F243E" w:themeColor="text2" w:themeShade="80"/>
          <w:sz w:val="24"/>
          <w:szCs w:val="24"/>
        </w:rPr>
        <w:t>我。</w:t>
      </w:r>
      <w:r w:rsidRPr="002767AD">
        <w:rPr>
          <w:rFonts w:asciiTheme="minorHAnsi" w:hAnsiTheme="minorHAnsi"/>
          <w:color w:val="0F243E" w:themeColor="text2" w:themeShade="80"/>
          <w:sz w:val="24"/>
          <w:szCs w:val="24"/>
        </w:rPr>
        <w:t>My dad loves me as much as my mom.</w:t>
      </w:r>
    </w:p>
    <w:p w:rsidR="00EE4A60" w:rsidRPr="002767AD" w:rsidRDefault="00EE4A60" w:rsidP="00EE4A60">
      <w:pPr>
        <w:ind w:left="420" w:firstLine="420"/>
        <w:rPr>
          <w:rFonts w:asciiTheme="minorHAnsi" w:hAnsiTheme="minorHAnsi"/>
          <w:color w:val="0F243E" w:themeColor="text2" w:themeShade="80"/>
          <w:sz w:val="24"/>
          <w:szCs w:val="24"/>
        </w:rPr>
      </w:pPr>
      <w:r w:rsidRPr="002767AD">
        <w:rPr>
          <w:rFonts w:asciiTheme="minorHAnsi"/>
          <w:color w:val="0F243E" w:themeColor="text2" w:themeShade="80"/>
          <w:sz w:val="24"/>
          <w:szCs w:val="24"/>
        </w:rPr>
        <w:t>我的妹妹和我一样高</w:t>
      </w:r>
      <w:r w:rsidR="00180E82" w:rsidRPr="002767AD">
        <w:rPr>
          <w:rFonts w:asciiTheme="minorHAnsi"/>
          <w:color w:val="0F243E" w:themeColor="text2" w:themeShade="80"/>
          <w:sz w:val="24"/>
          <w:szCs w:val="24"/>
        </w:rPr>
        <w:t xml:space="preserve"> </w:t>
      </w:r>
      <w:r w:rsidRPr="002767AD">
        <w:rPr>
          <w:rFonts w:asciiTheme="minorHAnsi" w:hAnsiTheme="minorHAnsi"/>
          <w:color w:val="0F243E" w:themeColor="text2" w:themeShade="80"/>
          <w:sz w:val="24"/>
          <w:szCs w:val="24"/>
        </w:rPr>
        <w:t>(adjective)</w:t>
      </w:r>
      <w:r w:rsidRPr="002767AD">
        <w:rPr>
          <w:rFonts w:asciiTheme="minorHAnsi"/>
          <w:color w:val="0F243E" w:themeColor="text2" w:themeShade="80"/>
          <w:sz w:val="24"/>
          <w:szCs w:val="24"/>
        </w:rPr>
        <w:t>。</w:t>
      </w:r>
      <w:r w:rsidRPr="002767AD">
        <w:rPr>
          <w:rFonts w:asciiTheme="minorHAnsi" w:hAnsiTheme="minorHAnsi"/>
          <w:color w:val="0F243E" w:themeColor="text2" w:themeShade="80"/>
          <w:sz w:val="24"/>
          <w:szCs w:val="24"/>
        </w:rPr>
        <w:t>My younger sister is as tall as me.</w:t>
      </w:r>
    </w:p>
    <w:p w:rsidR="00EE4A60" w:rsidRPr="002767AD" w:rsidRDefault="00EE4A60" w:rsidP="00EE4A60">
      <w:pPr>
        <w:ind w:left="420" w:firstLine="420"/>
        <w:rPr>
          <w:rFonts w:asciiTheme="minorHAnsi" w:hAnsiTheme="minorHAnsi"/>
          <w:color w:val="0F243E" w:themeColor="text2" w:themeShade="80"/>
          <w:sz w:val="24"/>
          <w:szCs w:val="24"/>
        </w:rPr>
      </w:pPr>
      <w:r w:rsidRPr="002767AD">
        <w:rPr>
          <w:rFonts w:asciiTheme="minorHAnsi"/>
          <w:color w:val="0F243E" w:themeColor="text2" w:themeShade="80"/>
          <w:sz w:val="24"/>
          <w:szCs w:val="24"/>
        </w:rPr>
        <w:t>他的书跟我的一样新</w:t>
      </w:r>
      <w:r w:rsidR="00180E82" w:rsidRPr="002767AD">
        <w:rPr>
          <w:rFonts w:asciiTheme="minorHAnsi"/>
          <w:color w:val="0F243E" w:themeColor="text2" w:themeShade="80"/>
          <w:sz w:val="24"/>
          <w:szCs w:val="24"/>
        </w:rPr>
        <w:t xml:space="preserve"> </w:t>
      </w:r>
      <w:r w:rsidRPr="002767AD">
        <w:rPr>
          <w:rFonts w:asciiTheme="minorHAnsi" w:hAnsiTheme="minorHAnsi"/>
          <w:color w:val="0F243E" w:themeColor="text2" w:themeShade="80"/>
          <w:sz w:val="24"/>
          <w:szCs w:val="24"/>
        </w:rPr>
        <w:t>(adjective)</w:t>
      </w:r>
      <w:r w:rsidRPr="002767AD">
        <w:rPr>
          <w:rFonts w:asciiTheme="minorHAnsi"/>
          <w:color w:val="0F243E" w:themeColor="text2" w:themeShade="80"/>
          <w:sz w:val="24"/>
          <w:szCs w:val="24"/>
        </w:rPr>
        <w:t>。</w:t>
      </w:r>
      <w:r w:rsidRPr="002767AD">
        <w:rPr>
          <w:rFonts w:asciiTheme="minorHAnsi" w:hAnsiTheme="minorHAnsi"/>
          <w:color w:val="0F243E" w:themeColor="text2" w:themeShade="80"/>
          <w:sz w:val="24"/>
          <w:szCs w:val="24"/>
        </w:rPr>
        <w:t>His book is as new as mine.</w:t>
      </w:r>
    </w:p>
    <w:p w:rsidR="00C47569" w:rsidRPr="002767AD" w:rsidRDefault="00C47569" w:rsidP="00EE4A60">
      <w:pPr>
        <w:ind w:left="420" w:firstLine="420"/>
        <w:rPr>
          <w:rFonts w:asciiTheme="minorHAnsi"/>
          <w:color w:val="0F243E" w:themeColor="text2" w:themeShade="80"/>
          <w:sz w:val="24"/>
          <w:szCs w:val="24"/>
        </w:rPr>
      </w:pPr>
      <w:r w:rsidRPr="002767AD">
        <w:rPr>
          <w:rFonts w:asciiTheme="minorHAnsi"/>
          <w:color w:val="0F243E" w:themeColor="text2" w:themeShade="80"/>
          <w:sz w:val="24"/>
          <w:szCs w:val="24"/>
        </w:rPr>
        <w:t>他的</w:t>
      </w:r>
      <w:r w:rsidRPr="002767AD">
        <w:rPr>
          <w:rFonts w:asciiTheme="minorHAnsi" w:hAnsiTheme="minorHAnsi"/>
          <w:color w:val="0F243E" w:themeColor="text2" w:themeShade="80"/>
          <w:sz w:val="24"/>
          <w:szCs w:val="24"/>
        </w:rPr>
        <w:t>衬衫</w:t>
      </w:r>
      <w:r w:rsidRPr="002767AD">
        <w:rPr>
          <w:rFonts w:asciiTheme="minorHAnsi"/>
          <w:color w:val="0F243E" w:themeColor="text2" w:themeShade="80"/>
          <w:sz w:val="24"/>
          <w:szCs w:val="24"/>
        </w:rPr>
        <w:t>和我的一样</w:t>
      </w:r>
      <w:r w:rsidRPr="002767AD">
        <w:rPr>
          <w:rFonts w:asciiTheme="minorHAnsi" w:hint="eastAsia"/>
          <w:color w:val="0F243E" w:themeColor="text2" w:themeShade="80"/>
          <w:sz w:val="24"/>
          <w:szCs w:val="24"/>
        </w:rPr>
        <w:t>红</w:t>
      </w:r>
      <w:r w:rsidR="00180E82" w:rsidRPr="002767AD">
        <w:rPr>
          <w:rFonts w:asciiTheme="minorHAnsi"/>
          <w:color w:val="0F243E" w:themeColor="text2" w:themeShade="80"/>
          <w:sz w:val="24"/>
          <w:szCs w:val="24"/>
        </w:rPr>
        <w:t xml:space="preserve"> </w:t>
      </w:r>
      <w:r w:rsidRPr="002767AD">
        <w:rPr>
          <w:rFonts w:asciiTheme="minorHAnsi"/>
          <w:color w:val="0F243E" w:themeColor="text2" w:themeShade="80"/>
          <w:sz w:val="24"/>
          <w:szCs w:val="24"/>
        </w:rPr>
        <w:t>(adjective)</w:t>
      </w:r>
      <w:r w:rsidRPr="002767AD">
        <w:rPr>
          <w:rFonts w:asciiTheme="minorHAnsi"/>
          <w:color w:val="0F243E" w:themeColor="text2" w:themeShade="80"/>
          <w:sz w:val="24"/>
          <w:szCs w:val="24"/>
        </w:rPr>
        <w:t>。</w:t>
      </w:r>
      <w:r w:rsidRPr="002767AD">
        <w:rPr>
          <w:rFonts w:asciiTheme="minorHAnsi"/>
          <w:color w:val="0F243E" w:themeColor="text2" w:themeShade="80"/>
          <w:sz w:val="24"/>
          <w:szCs w:val="24"/>
        </w:rPr>
        <w:t>His shirt is as red as mine.</w:t>
      </w:r>
    </w:p>
    <w:p w:rsidR="00180E82" w:rsidRPr="002767AD" w:rsidRDefault="00C47569" w:rsidP="00EE4A60">
      <w:pPr>
        <w:ind w:left="420" w:firstLine="420"/>
        <w:rPr>
          <w:rFonts w:asciiTheme="minorHAnsi"/>
          <w:color w:val="0F243E" w:themeColor="text2" w:themeShade="80"/>
          <w:sz w:val="24"/>
          <w:szCs w:val="24"/>
        </w:rPr>
      </w:pPr>
      <w:r w:rsidRPr="002767AD">
        <w:rPr>
          <w:rFonts w:asciiTheme="minorHAnsi"/>
          <w:color w:val="0F243E" w:themeColor="text2" w:themeShade="80"/>
          <w:sz w:val="24"/>
          <w:szCs w:val="24"/>
        </w:rPr>
        <w:t>他的</w:t>
      </w:r>
      <w:r w:rsidRPr="002767AD">
        <w:rPr>
          <w:rFonts w:asciiTheme="minorHAnsi" w:hAnsiTheme="minorHAnsi"/>
          <w:color w:val="0F243E" w:themeColor="text2" w:themeShade="80"/>
          <w:sz w:val="24"/>
          <w:szCs w:val="24"/>
        </w:rPr>
        <w:t>衬衫</w:t>
      </w:r>
      <w:r w:rsidRPr="002767AD">
        <w:rPr>
          <w:rFonts w:asciiTheme="minorHAnsi"/>
          <w:color w:val="0F243E" w:themeColor="text2" w:themeShade="80"/>
          <w:sz w:val="24"/>
          <w:szCs w:val="24"/>
        </w:rPr>
        <w:t>的颜色和我一样</w:t>
      </w:r>
      <w:r w:rsidRPr="002767AD">
        <w:rPr>
          <w:rFonts w:asciiTheme="minorHAnsi"/>
          <w:color w:val="0F243E" w:themeColor="text2" w:themeShade="80"/>
          <w:sz w:val="24"/>
          <w:szCs w:val="24"/>
        </w:rPr>
        <w:t xml:space="preserve"> (adjective)</w:t>
      </w:r>
      <w:r w:rsidRPr="002767AD">
        <w:rPr>
          <w:rFonts w:asciiTheme="minorHAnsi"/>
          <w:color w:val="0F243E" w:themeColor="text2" w:themeShade="80"/>
          <w:sz w:val="24"/>
          <w:szCs w:val="24"/>
        </w:rPr>
        <w:t>。</w:t>
      </w:r>
      <w:r w:rsidRPr="002767AD">
        <w:rPr>
          <w:rFonts w:asciiTheme="minorHAnsi"/>
          <w:color w:val="0F243E" w:themeColor="text2" w:themeShade="80"/>
          <w:sz w:val="24"/>
          <w:szCs w:val="24"/>
        </w:rPr>
        <w:t>His shirt and my shirt are the same color</w:t>
      </w:r>
    </w:p>
    <w:p w:rsidR="00C47569" w:rsidRPr="002767AD" w:rsidRDefault="00180E82" w:rsidP="00EE4A60">
      <w:pPr>
        <w:ind w:left="420" w:firstLine="420"/>
        <w:rPr>
          <w:rFonts w:asciiTheme="minorHAnsi"/>
          <w:color w:val="0F243E" w:themeColor="text2" w:themeShade="80"/>
          <w:sz w:val="24"/>
          <w:szCs w:val="24"/>
        </w:rPr>
      </w:pPr>
      <w:r w:rsidRPr="002767AD">
        <w:rPr>
          <w:rFonts w:asciiTheme="minorHAnsi"/>
          <w:color w:val="0F243E" w:themeColor="text2" w:themeShade="80"/>
          <w:sz w:val="24"/>
          <w:szCs w:val="24"/>
        </w:rPr>
        <w:t>我的</w:t>
      </w:r>
      <w:r w:rsidRPr="002767AD">
        <w:rPr>
          <w:rFonts w:asciiTheme="minorHAnsi" w:hint="eastAsia"/>
          <w:color w:val="0F243E" w:themeColor="text2" w:themeShade="80"/>
          <w:sz w:val="24"/>
          <w:szCs w:val="24"/>
        </w:rPr>
        <w:t>朋友</w:t>
      </w:r>
      <w:r w:rsidRPr="002767AD">
        <w:rPr>
          <w:rFonts w:asciiTheme="minorHAnsi"/>
          <w:color w:val="0F243E" w:themeColor="text2" w:themeShade="80"/>
          <w:sz w:val="24"/>
          <w:szCs w:val="24"/>
        </w:rPr>
        <w:t>跟我一样</w:t>
      </w:r>
      <w:r w:rsidRPr="002767AD">
        <w:rPr>
          <w:rFonts w:ascii="MS Mincho" w:eastAsia="MS Mincho" w:hAnsi="MS Mincho" w:cs="MS Mincho" w:hint="eastAsia"/>
          <w:color w:val="0F243E" w:themeColor="text2" w:themeShade="80"/>
          <w:sz w:val="24"/>
          <w:szCs w:val="24"/>
        </w:rPr>
        <w:t>大</w:t>
      </w:r>
      <w:r w:rsidRPr="002767AD">
        <w:rPr>
          <w:rFonts w:ascii="MS Mincho" w:eastAsia="MS Mincho" w:hAnsi="MS Mincho" w:cs="MS Mincho"/>
          <w:color w:val="0F243E" w:themeColor="text2" w:themeShade="80"/>
          <w:sz w:val="24"/>
          <w:szCs w:val="24"/>
        </w:rPr>
        <w:t xml:space="preserve"> </w:t>
      </w:r>
      <w:r w:rsidRPr="002767AD">
        <w:rPr>
          <w:rFonts w:asciiTheme="minorHAnsi"/>
          <w:color w:val="0F243E" w:themeColor="text2" w:themeShade="80"/>
          <w:sz w:val="24"/>
          <w:szCs w:val="24"/>
        </w:rPr>
        <w:t>(adjective)</w:t>
      </w:r>
      <w:r w:rsidRPr="002767AD">
        <w:rPr>
          <w:rFonts w:asciiTheme="minorHAnsi"/>
          <w:color w:val="0F243E" w:themeColor="text2" w:themeShade="80"/>
          <w:sz w:val="24"/>
          <w:szCs w:val="24"/>
        </w:rPr>
        <w:t>。</w:t>
      </w:r>
      <w:r w:rsidRPr="002767AD">
        <w:rPr>
          <w:rFonts w:asciiTheme="minorHAnsi"/>
          <w:color w:val="0F243E" w:themeColor="text2" w:themeShade="80"/>
          <w:sz w:val="24"/>
          <w:szCs w:val="24"/>
        </w:rPr>
        <w:t>My friend and I are the same age.</w:t>
      </w:r>
    </w:p>
    <w:p w:rsidR="00A24A25" w:rsidRPr="002767AD" w:rsidRDefault="00A24A25" w:rsidP="001C567D">
      <w:pPr>
        <w:ind w:left="1260" w:firstLine="420"/>
        <w:rPr>
          <w:rFonts w:asciiTheme="minorHAnsi" w:hAnsiTheme="minorHAnsi"/>
          <w:color w:val="0F243E" w:themeColor="text2" w:themeShade="80"/>
          <w:sz w:val="24"/>
          <w:szCs w:val="24"/>
        </w:rPr>
      </w:pPr>
      <w:r w:rsidRPr="002767AD">
        <w:rPr>
          <w:rFonts w:asciiTheme="minorHAnsi"/>
          <w:color w:val="0F243E" w:themeColor="text2" w:themeShade="80"/>
          <w:sz w:val="24"/>
          <w:szCs w:val="24"/>
        </w:rPr>
        <w:t>一样的</w:t>
      </w:r>
      <w:r w:rsidRPr="002767AD">
        <w:rPr>
          <w:rFonts w:asciiTheme="minorHAnsi" w:hint="eastAsia"/>
          <w:color w:val="0F243E" w:themeColor="text2" w:themeShade="80"/>
          <w:sz w:val="24"/>
          <w:szCs w:val="24"/>
        </w:rPr>
        <w:t>书</w:t>
      </w:r>
      <w:r w:rsidRPr="002767AD">
        <w:rPr>
          <w:rFonts w:asciiTheme="minorHAnsi"/>
          <w:color w:val="0F243E" w:themeColor="text2" w:themeShade="80"/>
          <w:sz w:val="24"/>
          <w:szCs w:val="24"/>
        </w:rPr>
        <w:t xml:space="preserve"> (same book)</w:t>
      </w:r>
    </w:p>
    <w:p w:rsidR="00EE4A60" w:rsidRDefault="00EE4A60" w:rsidP="00EE4A60">
      <w:pPr>
        <w:rPr>
          <w:rFonts w:asciiTheme="minorHAnsi" w:hAnsiTheme="minorHAnsi"/>
          <w:color w:val="0F243E" w:themeColor="text2" w:themeShade="80"/>
          <w:sz w:val="24"/>
          <w:szCs w:val="24"/>
        </w:rPr>
      </w:pPr>
    </w:p>
    <w:p w:rsidR="00947188" w:rsidRPr="005304DF" w:rsidRDefault="00947188" w:rsidP="00EE4A60">
      <w:pPr>
        <w:rPr>
          <w:rFonts w:asciiTheme="minorHAnsi" w:hAnsiTheme="minorHAnsi"/>
          <w:color w:val="0F243E" w:themeColor="text2" w:themeShade="80"/>
          <w:sz w:val="24"/>
          <w:szCs w:val="24"/>
        </w:rPr>
      </w:pPr>
    </w:p>
    <w:p w:rsidR="00EE4A60" w:rsidRPr="00A84E69" w:rsidRDefault="00EE4A60" w:rsidP="00EE4A60">
      <w:pPr>
        <w:pStyle w:val="ListParagraph"/>
        <w:numPr>
          <w:ilvl w:val="0"/>
          <w:numId w:val="16"/>
        </w:numPr>
        <w:ind w:firstLineChars="0"/>
        <w:rPr>
          <w:rFonts w:asciiTheme="minorHAnsi" w:hAnsiTheme="minorHAnsi"/>
          <w:color w:val="0070C0"/>
          <w:sz w:val="24"/>
          <w:szCs w:val="24"/>
        </w:rPr>
      </w:pPr>
      <w:r w:rsidRPr="00A84E69">
        <w:rPr>
          <w:rFonts w:asciiTheme="minorHAnsi"/>
          <w:color w:val="0070C0"/>
          <w:sz w:val="24"/>
          <w:szCs w:val="24"/>
        </w:rPr>
        <w:t>虽然</w:t>
      </w:r>
      <w:r w:rsidRPr="00A84E69">
        <w:rPr>
          <w:rFonts w:asciiTheme="minorHAnsi" w:hAnsiTheme="minorHAnsi"/>
          <w:color w:val="0070C0"/>
          <w:sz w:val="24"/>
          <w:szCs w:val="24"/>
        </w:rPr>
        <w:t>……</w:t>
      </w:r>
      <w:r w:rsidRPr="00A84E69">
        <w:rPr>
          <w:rFonts w:asciiTheme="minorHAnsi"/>
          <w:color w:val="0070C0"/>
          <w:sz w:val="24"/>
          <w:szCs w:val="24"/>
        </w:rPr>
        <w:t>，但是</w:t>
      </w:r>
      <w:r w:rsidRPr="00A84E69">
        <w:rPr>
          <w:rFonts w:asciiTheme="minorHAnsi" w:hAnsiTheme="minorHAnsi"/>
          <w:color w:val="0070C0"/>
          <w:sz w:val="24"/>
          <w:szCs w:val="24"/>
        </w:rPr>
        <w:t>/</w:t>
      </w:r>
      <w:r w:rsidRPr="00A84E69">
        <w:rPr>
          <w:rFonts w:asciiTheme="minorHAnsi"/>
          <w:color w:val="0070C0"/>
          <w:sz w:val="24"/>
          <w:szCs w:val="24"/>
        </w:rPr>
        <w:t>可是</w:t>
      </w:r>
      <w:r w:rsidRPr="00A84E69">
        <w:rPr>
          <w:rFonts w:asciiTheme="minorHAnsi" w:hAnsiTheme="minorHAnsi"/>
          <w:color w:val="0070C0"/>
          <w:sz w:val="24"/>
          <w:szCs w:val="24"/>
        </w:rPr>
        <w:t>/</w:t>
      </w:r>
      <w:r w:rsidRPr="00A84E69">
        <w:rPr>
          <w:rFonts w:asciiTheme="minorHAnsi"/>
          <w:color w:val="0070C0"/>
          <w:sz w:val="24"/>
          <w:szCs w:val="24"/>
        </w:rPr>
        <w:t>不过</w:t>
      </w:r>
      <w:r w:rsidRPr="00A84E69">
        <w:rPr>
          <w:rFonts w:asciiTheme="minorHAnsi" w:hAnsiTheme="minorHAnsi"/>
          <w:color w:val="0070C0"/>
          <w:sz w:val="24"/>
          <w:szCs w:val="24"/>
        </w:rPr>
        <w:t>……</w:t>
      </w:r>
      <w:r w:rsidRPr="00A84E69">
        <w:rPr>
          <w:rFonts w:asciiTheme="minorHAnsi"/>
          <w:color w:val="0070C0"/>
          <w:sz w:val="24"/>
          <w:szCs w:val="24"/>
        </w:rPr>
        <w:t>：</w:t>
      </w:r>
      <w:r w:rsidRPr="00A84E69">
        <w:rPr>
          <w:rFonts w:asciiTheme="minorHAnsi" w:hAnsiTheme="minorHAnsi"/>
          <w:color w:val="0070C0"/>
          <w:sz w:val="24"/>
          <w:szCs w:val="24"/>
        </w:rPr>
        <w:t>Although…yet…</w:t>
      </w:r>
    </w:p>
    <w:p w:rsidR="008F69AB" w:rsidRPr="002767AD" w:rsidRDefault="008F69AB" w:rsidP="008F69AB">
      <w:pPr>
        <w:pStyle w:val="ListParagraph"/>
        <w:ind w:left="420" w:firstLineChars="0" w:firstLine="0"/>
        <w:rPr>
          <w:rFonts w:asciiTheme="minorHAnsi" w:hAnsiTheme="minorHAnsi"/>
          <w:color w:val="0F243E" w:themeColor="text2" w:themeShade="80"/>
          <w:sz w:val="24"/>
          <w:szCs w:val="24"/>
        </w:rPr>
      </w:pPr>
      <w:r w:rsidRPr="002767AD">
        <w:rPr>
          <w:rFonts w:asciiTheme="minorHAnsi" w:hAnsiTheme="minorHAnsi"/>
          <w:color w:val="0F243E" w:themeColor="text2" w:themeShade="80"/>
          <w:sz w:val="24"/>
          <w:szCs w:val="24"/>
        </w:rPr>
        <w:t>(Can place the subject before or after</w:t>
      </w:r>
      <w:r w:rsidRPr="002767AD">
        <w:rPr>
          <w:rFonts w:asciiTheme="minorHAnsi"/>
          <w:color w:val="0F243E" w:themeColor="text2" w:themeShade="80"/>
          <w:sz w:val="24"/>
          <w:szCs w:val="24"/>
        </w:rPr>
        <w:t>虽然</w:t>
      </w:r>
      <w:r w:rsidRPr="002767AD">
        <w:rPr>
          <w:rFonts w:asciiTheme="minorHAnsi"/>
          <w:color w:val="0F243E" w:themeColor="text2" w:themeShade="80"/>
          <w:sz w:val="24"/>
          <w:szCs w:val="24"/>
        </w:rPr>
        <w:t>)</w:t>
      </w:r>
    </w:p>
    <w:p w:rsidR="00EE4A60" w:rsidRPr="002767AD" w:rsidRDefault="00EE4A60" w:rsidP="00EE4A60">
      <w:pPr>
        <w:rPr>
          <w:rFonts w:asciiTheme="minorHAnsi" w:hAnsiTheme="minorHAnsi"/>
          <w:color w:val="0F243E" w:themeColor="text2" w:themeShade="80"/>
          <w:sz w:val="24"/>
          <w:szCs w:val="24"/>
        </w:rPr>
      </w:pPr>
      <w:r w:rsidRPr="002767AD">
        <w:rPr>
          <w:rFonts w:asciiTheme="minorHAnsi" w:hAnsiTheme="minorHAnsi"/>
          <w:color w:val="0F243E" w:themeColor="text2" w:themeShade="80"/>
          <w:sz w:val="24"/>
          <w:szCs w:val="24"/>
        </w:rPr>
        <w:lastRenderedPageBreak/>
        <w:t>虽然他有一点难看，但是他是一个很好的人。</w:t>
      </w:r>
      <w:r w:rsidRPr="002767AD">
        <w:rPr>
          <w:rFonts w:asciiTheme="minorHAnsi" w:hAnsiTheme="minorHAnsi"/>
          <w:color w:val="0F243E" w:themeColor="text2" w:themeShade="80"/>
          <w:sz w:val="24"/>
          <w:szCs w:val="24"/>
        </w:rPr>
        <w:tab/>
        <w:t>Although he is a little bit ugly, he is a nice person.</w:t>
      </w:r>
    </w:p>
    <w:p w:rsidR="00EE4A60" w:rsidRPr="002767AD" w:rsidRDefault="00EE4A60" w:rsidP="00EE4A60">
      <w:pPr>
        <w:rPr>
          <w:rFonts w:asciiTheme="minorHAnsi" w:hAnsiTheme="minorHAnsi"/>
          <w:color w:val="0F243E" w:themeColor="text2" w:themeShade="80"/>
          <w:sz w:val="24"/>
          <w:szCs w:val="24"/>
        </w:rPr>
      </w:pPr>
      <w:r w:rsidRPr="002767AD">
        <w:rPr>
          <w:rFonts w:asciiTheme="minorHAnsi" w:hAnsiTheme="minorHAnsi"/>
          <w:color w:val="0F243E" w:themeColor="text2" w:themeShade="80"/>
          <w:sz w:val="24"/>
          <w:szCs w:val="24"/>
        </w:rPr>
        <w:t>虽然我的家不太大，可是很漂亮。</w:t>
      </w:r>
      <w:r w:rsidRPr="002767AD">
        <w:rPr>
          <w:rFonts w:asciiTheme="minorHAnsi" w:hAnsiTheme="minorHAnsi"/>
          <w:color w:val="0F243E" w:themeColor="text2" w:themeShade="80"/>
          <w:sz w:val="24"/>
          <w:szCs w:val="24"/>
        </w:rPr>
        <w:tab/>
        <w:t>Although my house is not too big, it is very pretty.</w:t>
      </w:r>
    </w:p>
    <w:p w:rsidR="00EE4A60" w:rsidRPr="002767AD" w:rsidRDefault="00EE4A60" w:rsidP="00EE4A60">
      <w:pPr>
        <w:rPr>
          <w:rFonts w:asciiTheme="minorHAnsi" w:hAnsiTheme="minorHAnsi"/>
          <w:color w:val="0F243E" w:themeColor="text2" w:themeShade="80"/>
          <w:sz w:val="24"/>
          <w:szCs w:val="24"/>
        </w:rPr>
      </w:pPr>
      <w:r w:rsidRPr="002767AD">
        <w:rPr>
          <w:rFonts w:asciiTheme="minorHAnsi" w:hAnsiTheme="minorHAnsi"/>
          <w:color w:val="0F243E" w:themeColor="text2" w:themeShade="80"/>
          <w:sz w:val="24"/>
          <w:szCs w:val="24"/>
        </w:rPr>
        <w:t>虽然这件衬衫不便宜，不过很适合他。</w:t>
      </w:r>
      <w:r w:rsidRPr="002767AD">
        <w:rPr>
          <w:rFonts w:asciiTheme="minorHAnsi" w:hAnsiTheme="minorHAnsi"/>
          <w:color w:val="0F243E" w:themeColor="text2" w:themeShade="80"/>
          <w:sz w:val="24"/>
          <w:szCs w:val="24"/>
        </w:rPr>
        <w:tab/>
        <w:t>Although this shirt is not cheap, it suits him well.</w:t>
      </w:r>
    </w:p>
    <w:p w:rsidR="008F69AB" w:rsidRPr="002767AD" w:rsidRDefault="008F69AB" w:rsidP="00EE4A60">
      <w:pPr>
        <w:rPr>
          <w:rFonts w:asciiTheme="minorHAnsi" w:hAnsiTheme="minorHAnsi"/>
          <w:color w:val="0F243E" w:themeColor="text2" w:themeShade="80"/>
          <w:sz w:val="24"/>
          <w:szCs w:val="24"/>
        </w:rPr>
      </w:pPr>
      <w:r w:rsidRPr="002767AD">
        <w:rPr>
          <w:rFonts w:asciiTheme="minorHAnsi" w:hAnsiTheme="minorHAnsi"/>
          <w:color w:val="0F243E" w:themeColor="text2" w:themeShade="80"/>
          <w:sz w:val="24"/>
          <w:szCs w:val="24"/>
        </w:rPr>
        <w:t>虽然</w:t>
      </w:r>
      <w:r w:rsidRPr="002767AD">
        <w:rPr>
          <w:rFonts w:asciiTheme="minorHAnsi" w:hAnsiTheme="minorHAnsi" w:hint="eastAsia"/>
          <w:color w:val="0F243E" w:themeColor="text2" w:themeShade="80"/>
          <w:sz w:val="24"/>
          <w:szCs w:val="24"/>
        </w:rPr>
        <w:t>可乐</w:t>
      </w:r>
      <w:r w:rsidRPr="002767AD">
        <w:rPr>
          <w:rFonts w:asciiTheme="minorHAnsi" w:hAnsiTheme="minorHAnsi"/>
          <w:color w:val="0F243E" w:themeColor="text2" w:themeShade="80"/>
          <w:sz w:val="24"/>
          <w:szCs w:val="24"/>
        </w:rPr>
        <w:t>不好</w:t>
      </w:r>
      <w:r w:rsidRPr="002767AD">
        <w:rPr>
          <w:rFonts w:asciiTheme="minorHAnsi" w:hAnsiTheme="minorHAnsi"/>
          <w:color w:val="0F243E" w:themeColor="text2" w:themeShade="80"/>
          <w:sz w:val="24"/>
          <w:szCs w:val="24"/>
        </w:rPr>
        <w:t xml:space="preserve">, </w:t>
      </w:r>
      <w:r w:rsidRPr="002767AD">
        <w:rPr>
          <w:rFonts w:asciiTheme="minorHAnsi" w:hAnsiTheme="minorHAnsi"/>
          <w:color w:val="0F243E" w:themeColor="text2" w:themeShade="80"/>
          <w:sz w:val="24"/>
          <w:szCs w:val="24"/>
        </w:rPr>
        <w:t>可是</w:t>
      </w:r>
      <w:r w:rsidRPr="002767AD">
        <w:rPr>
          <w:rFonts w:asciiTheme="minorHAnsi" w:hAnsiTheme="minorHAnsi" w:hint="eastAsia"/>
          <w:color w:val="0F243E" w:themeColor="text2" w:themeShade="80"/>
          <w:sz w:val="24"/>
          <w:szCs w:val="24"/>
        </w:rPr>
        <w:t>美国</w:t>
      </w:r>
      <w:r w:rsidRPr="002767AD">
        <w:rPr>
          <w:rFonts w:asciiTheme="minorHAnsi" w:hAnsiTheme="minorHAnsi"/>
          <w:color w:val="0F243E" w:themeColor="text2" w:themeShade="80"/>
          <w:sz w:val="24"/>
          <w:szCs w:val="24"/>
        </w:rPr>
        <w:t>人</w:t>
      </w:r>
      <w:r w:rsidRPr="002767AD">
        <w:rPr>
          <w:rFonts w:ascii="MS Mincho" w:eastAsia="MS Mincho" w:hAnsi="MS Mincho" w:cs="MS Mincho" w:hint="eastAsia"/>
          <w:color w:val="0F243E" w:themeColor="text2" w:themeShade="80"/>
          <w:sz w:val="24"/>
          <w:szCs w:val="24"/>
        </w:rPr>
        <w:t>都</w:t>
      </w:r>
      <w:r w:rsidRPr="002767AD">
        <w:rPr>
          <w:rFonts w:asciiTheme="minorHAnsi" w:hAnsiTheme="minorHAnsi" w:hint="eastAsia"/>
          <w:color w:val="0F243E" w:themeColor="text2" w:themeShade="80"/>
          <w:sz w:val="24"/>
          <w:szCs w:val="24"/>
        </w:rPr>
        <w:t>喜欢</w:t>
      </w:r>
      <w:r w:rsidRPr="002767AD">
        <w:rPr>
          <w:rFonts w:asciiTheme="minorHAnsi" w:hAnsiTheme="minorHAnsi"/>
          <w:color w:val="0F243E" w:themeColor="text2" w:themeShade="80"/>
          <w:sz w:val="24"/>
          <w:szCs w:val="24"/>
        </w:rPr>
        <w:t>。</w:t>
      </w:r>
      <w:r w:rsidRPr="002767AD">
        <w:rPr>
          <w:rFonts w:asciiTheme="minorHAnsi" w:hAnsiTheme="minorHAnsi"/>
          <w:color w:val="0F243E" w:themeColor="text2" w:themeShade="80"/>
          <w:sz w:val="24"/>
          <w:szCs w:val="24"/>
        </w:rPr>
        <w:t xml:space="preserve"> Although Coke is bad, Americans like it.</w:t>
      </w:r>
    </w:p>
    <w:p w:rsidR="00EE4A60" w:rsidRPr="002767AD" w:rsidRDefault="00EE4A60" w:rsidP="00EE4A60">
      <w:pPr>
        <w:rPr>
          <w:rFonts w:asciiTheme="minorHAnsi" w:hAnsiTheme="minorHAnsi"/>
          <w:color w:val="0F243E" w:themeColor="text2" w:themeShade="80"/>
          <w:sz w:val="24"/>
          <w:szCs w:val="24"/>
        </w:rPr>
      </w:pPr>
    </w:p>
    <w:p w:rsidR="00EE4A60" w:rsidRPr="002767AD" w:rsidRDefault="00EE4A60" w:rsidP="00EE4A60">
      <w:pPr>
        <w:rPr>
          <w:rFonts w:asciiTheme="minorHAnsi" w:hAnsiTheme="minorHAnsi"/>
          <w:color w:val="0F243E" w:themeColor="text2" w:themeShade="80"/>
          <w:sz w:val="24"/>
          <w:szCs w:val="24"/>
        </w:rPr>
      </w:pPr>
      <w:r w:rsidRPr="002767AD">
        <w:rPr>
          <w:rFonts w:asciiTheme="minorHAnsi" w:hAnsiTheme="minorHAnsi"/>
          <w:color w:val="0F243E" w:themeColor="text2" w:themeShade="80"/>
          <w:sz w:val="24"/>
          <w:szCs w:val="24"/>
        </w:rPr>
        <w:t xml:space="preserve">In Chinese we use </w:t>
      </w:r>
      <w:r w:rsidRPr="002767AD">
        <w:rPr>
          <w:rFonts w:asciiTheme="minorHAnsi" w:hAnsiTheme="minorHAnsi"/>
          <w:color w:val="0F243E" w:themeColor="text2" w:themeShade="80"/>
          <w:sz w:val="24"/>
          <w:szCs w:val="24"/>
        </w:rPr>
        <w:t>虽然</w:t>
      </w:r>
      <w:r w:rsidRPr="002767AD">
        <w:rPr>
          <w:rFonts w:asciiTheme="minorHAnsi" w:hAnsiTheme="minorHAnsi"/>
          <w:color w:val="0F243E" w:themeColor="text2" w:themeShade="80"/>
          <w:sz w:val="24"/>
          <w:szCs w:val="24"/>
        </w:rPr>
        <w:t xml:space="preserve"> with</w:t>
      </w:r>
      <w:r w:rsidRPr="002767AD">
        <w:rPr>
          <w:rFonts w:asciiTheme="minorHAnsi" w:hAnsiTheme="minorHAnsi"/>
          <w:color w:val="0F243E" w:themeColor="text2" w:themeShade="80"/>
          <w:sz w:val="24"/>
          <w:szCs w:val="24"/>
        </w:rPr>
        <w:t>但是</w:t>
      </w:r>
      <w:r w:rsidRPr="002767AD">
        <w:rPr>
          <w:rFonts w:asciiTheme="minorHAnsi" w:hAnsiTheme="minorHAnsi"/>
          <w:color w:val="0F243E" w:themeColor="text2" w:themeShade="80"/>
          <w:sz w:val="24"/>
          <w:szCs w:val="24"/>
        </w:rPr>
        <w:t xml:space="preserve"> and </w:t>
      </w:r>
      <w:r w:rsidRPr="002767AD">
        <w:rPr>
          <w:rFonts w:asciiTheme="minorHAnsi" w:hAnsiTheme="minorHAnsi"/>
          <w:color w:val="0F243E" w:themeColor="text2" w:themeShade="80"/>
          <w:sz w:val="24"/>
          <w:szCs w:val="24"/>
        </w:rPr>
        <w:t>可是</w:t>
      </w:r>
      <w:r w:rsidRPr="002767AD">
        <w:rPr>
          <w:rFonts w:asciiTheme="minorHAnsi" w:hAnsiTheme="minorHAnsi"/>
          <w:color w:val="0F243E" w:themeColor="text2" w:themeShade="80"/>
          <w:sz w:val="24"/>
          <w:szCs w:val="24"/>
        </w:rPr>
        <w:t xml:space="preserve"> more often than with </w:t>
      </w:r>
      <w:r w:rsidRPr="002767AD">
        <w:rPr>
          <w:rFonts w:asciiTheme="minorHAnsi" w:hAnsiTheme="minorHAnsi"/>
          <w:color w:val="0F243E" w:themeColor="text2" w:themeShade="80"/>
          <w:sz w:val="24"/>
          <w:szCs w:val="24"/>
        </w:rPr>
        <w:t>不过。</w:t>
      </w:r>
    </w:p>
    <w:p w:rsidR="00EE4A60" w:rsidRPr="002767AD" w:rsidRDefault="00EE4A60" w:rsidP="00EE4A60">
      <w:pPr>
        <w:rPr>
          <w:rFonts w:asciiTheme="minorHAnsi" w:hAnsiTheme="minorHAnsi"/>
          <w:b/>
          <w:color w:val="0F243E" w:themeColor="text2" w:themeShade="80"/>
          <w:sz w:val="24"/>
          <w:szCs w:val="24"/>
        </w:rPr>
      </w:pPr>
    </w:p>
    <w:p w:rsidR="001C567D" w:rsidRPr="002767AD" w:rsidRDefault="001C567D" w:rsidP="00EE4A60">
      <w:pPr>
        <w:rPr>
          <w:rFonts w:asciiTheme="minorHAnsi" w:hAnsiTheme="minorHAnsi"/>
          <w:b/>
          <w:color w:val="0F243E" w:themeColor="text2" w:themeShade="80"/>
          <w:sz w:val="24"/>
          <w:szCs w:val="24"/>
        </w:rPr>
      </w:pPr>
    </w:p>
    <w:p w:rsidR="00400704" w:rsidRPr="00216AF7" w:rsidRDefault="00DC5E3F" w:rsidP="00AD2B9C">
      <w:pPr>
        <w:rPr>
          <w:rFonts w:asciiTheme="minorHAnsi" w:hAnsiTheme="minorHAnsi"/>
          <w:color w:val="0F243E" w:themeColor="text2" w:themeShade="80"/>
          <w:sz w:val="24"/>
          <w:szCs w:val="24"/>
        </w:rPr>
      </w:pPr>
      <w:r w:rsidRPr="00216AF7">
        <w:rPr>
          <w:rFonts w:asciiTheme="minorHAnsi" w:hAnsiTheme="minorHAnsi" w:hint="eastAsia"/>
          <w:color w:val="0F243E" w:themeColor="text2" w:themeShade="80"/>
          <w:sz w:val="24"/>
          <w:szCs w:val="24"/>
        </w:rPr>
        <w:t>饿</w:t>
      </w:r>
      <w:r w:rsidRPr="00216AF7">
        <w:rPr>
          <w:rFonts w:asciiTheme="minorHAnsi" w:hAnsiTheme="minorHAnsi"/>
          <w:color w:val="0F243E" w:themeColor="text2" w:themeShade="80"/>
          <w:sz w:val="24"/>
          <w:szCs w:val="24"/>
        </w:rPr>
        <w:t xml:space="preserve"> è – hungry “uh”</w:t>
      </w:r>
      <w:r w:rsidR="00AD2B9C" w:rsidRPr="00216AF7">
        <w:rPr>
          <w:rFonts w:asciiTheme="minorHAnsi" w:hAnsiTheme="minorHAnsi" w:hint="eastAsia"/>
          <w:color w:val="0F243E" w:themeColor="text2" w:themeShade="80"/>
          <w:sz w:val="24"/>
          <w:szCs w:val="24"/>
        </w:rPr>
        <w:t xml:space="preserve"> </w:t>
      </w:r>
      <w:r w:rsidR="00AD2B9C" w:rsidRPr="00216AF7">
        <w:rPr>
          <w:rFonts w:asciiTheme="minorHAnsi" w:hAnsiTheme="minorHAnsi"/>
          <w:color w:val="0F243E" w:themeColor="text2" w:themeShade="80"/>
          <w:sz w:val="24"/>
          <w:szCs w:val="24"/>
        </w:rPr>
        <w:tab/>
      </w:r>
      <w:r w:rsidR="00AD2B9C" w:rsidRPr="00216AF7">
        <w:rPr>
          <w:rFonts w:asciiTheme="minorHAnsi" w:hAnsiTheme="minorHAnsi"/>
          <w:color w:val="0F243E" w:themeColor="text2" w:themeShade="80"/>
          <w:sz w:val="24"/>
          <w:szCs w:val="24"/>
        </w:rPr>
        <w:tab/>
      </w:r>
      <w:r w:rsidR="00AD2B9C" w:rsidRPr="00216AF7">
        <w:rPr>
          <w:rFonts w:asciiTheme="minorHAnsi" w:hAnsiTheme="minorHAnsi"/>
          <w:color w:val="0F243E" w:themeColor="text2" w:themeShade="80"/>
          <w:sz w:val="24"/>
          <w:szCs w:val="24"/>
        </w:rPr>
        <w:tab/>
      </w:r>
      <w:r w:rsidR="00AD2B9C" w:rsidRPr="00216AF7">
        <w:rPr>
          <w:rFonts w:asciiTheme="minorHAnsi" w:hAnsiTheme="minorHAnsi" w:hint="eastAsia"/>
          <w:color w:val="0F243E" w:themeColor="text2" w:themeShade="80"/>
          <w:sz w:val="24"/>
          <w:szCs w:val="24"/>
        </w:rPr>
        <w:t>适合</w:t>
      </w:r>
      <w:proofErr w:type="spellStart"/>
      <w:r w:rsidR="00C06054" w:rsidRPr="00216AF7">
        <w:rPr>
          <w:rFonts w:asciiTheme="minorHAnsi" w:hAnsiTheme="minorHAnsi"/>
          <w:color w:val="0F243E" w:themeColor="text2" w:themeShade="80"/>
          <w:sz w:val="24"/>
          <w:szCs w:val="24"/>
        </w:rPr>
        <w:t>shì</w:t>
      </w:r>
      <w:r w:rsidR="00AD2B9C" w:rsidRPr="00216AF7">
        <w:rPr>
          <w:rFonts w:asciiTheme="minorHAnsi" w:hAnsiTheme="minorHAnsi"/>
          <w:color w:val="0F243E" w:themeColor="text2" w:themeShade="80"/>
          <w:sz w:val="24"/>
          <w:szCs w:val="24"/>
        </w:rPr>
        <w:t>h</w:t>
      </w:r>
      <w:r w:rsidR="00C06054" w:rsidRPr="00216AF7">
        <w:rPr>
          <w:rFonts w:asciiTheme="minorHAnsi" w:hAnsiTheme="minorHAnsi"/>
          <w:color w:val="0F243E" w:themeColor="text2" w:themeShade="80"/>
          <w:sz w:val="24"/>
          <w:szCs w:val="24"/>
        </w:rPr>
        <w:t>é</w:t>
      </w:r>
      <w:proofErr w:type="spellEnd"/>
      <w:r w:rsidR="00AD2B9C" w:rsidRPr="00216AF7">
        <w:rPr>
          <w:rFonts w:asciiTheme="minorHAnsi" w:hAnsiTheme="minorHAnsi"/>
          <w:color w:val="0F243E" w:themeColor="text2" w:themeShade="80"/>
          <w:sz w:val="24"/>
          <w:szCs w:val="24"/>
        </w:rPr>
        <w:t xml:space="preserve"> </w:t>
      </w:r>
      <w:r w:rsidR="005513DA" w:rsidRPr="00216AF7">
        <w:rPr>
          <w:rFonts w:asciiTheme="minorHAnsi" w:hAnsiTheme="minorHAnsi"/>
          <w:color w:val="0F243E" w:themeColor="text2" w:themeShade="80"/>
          <w:sz w:val="24"/>
          <w:szCs w:val="24"/>
        </w:rPr>
        <w:t>–</w:t>
      </w:r>
      <w:r w:rsidR="00AD2B9C" w:rsidRPr="00216AF7">
        <w:rPr>
          <w:rFonts w:asciiTheme="minorHAnsi" w:hAnsiTheme="minorHAnsi"/>
          <w:color w:val="0F243E" w:themeColor="text2" w:themeShade="80"/>
          <w:sz w:val="24"/>
          <w:szCs w:val="24"/>
        </w:rPr>
        <w:t xml:space="preserve"> suit</w:t>
      </w:r>
      <w:r w:rsidR="00400704" w:rsidRPr="00216AF7">
        <w:rPr>
          <w:rFonts w:asciiTheme="minorHAnsi" w:hAnsiTheme="minorHAnsi"/>
          <w:color w:val="0F243E" w:themeColor="text2" w:themeShade="80"/>
          <w:sz w:val="24"/>
          <w:szCs w:val="24"/>
        </w:rPr>
        <w:t>s someone</w:t>
      </w:r>
      <w:r w:rsidR="005513DA" w:rsidRPr="00216AF7">
        <w:rPr>
          <w:rFonts w:asciiTheme="minorHAnsi" w:hAnsiTheme="minorHAnsi"/>
          <w:color w:val="0F243E" w:themeColor="text2" w:themeShade="80"/>
          <w:sz w:val="24"/>
          <w:szCs w:val="24"/>
        </w:rPr>
        <w:tab/>
      </w:r>
      <w:r w:rsidR="00D01784" w:rsidRPr="00216AF7">
        <w:rPr>
          <w:rFonts w:asciiTheme="minorHAnsi" w:hAnsiTheme="minorHAnsi"/>
          <w:color w:val="0F243E" w:themeColor="text2" w:themeShade="80"/>
          <w:sz w:val="24"/>
          <w:szCs w:val="24"/>
        </w:rPr>
        <w:tab/>
      </w:r>
      <w:r w:rsidR="00DA1974" w:rsidRPr="00216AF7">
        <w:rPr>
          <w:rFonts w:asciiTheme="minorHAnsi" w:hAnsiTheme="minorHAnsi" w:hint="eastAsia"/>
          <w:color w:val="0F243E" w:themeColor="text2" w:themeShade="80"/>
          <w:sz w:val="24"/>
          <w:szCs w:val="24"/>
        </w:rPr>
        <w:t>白</w:t>
      </w:r>
      <w:r w:rsidR="00DA1974" w:rsidRPr="00216AF7">
        <w:rPr>
          <w:rFonts w:asciiTheme="minorHAnsi" w:hAnsiTheme="minorHAnsi"/>
          <w:color w:val="0F243E" w:themeColor="text2" w:themeShade="80"/>
          <w:sz w:val="24"/>
          <w:szCs w:val="24"/>
        </w:rPr>
        <w:t xml:space="preserve">- </w:t>
      </w:r>
      <w:proofErr w:type="spellStart"/>
      <w:r w:rsidR="00DA1974" w:rsidRPr="00216AF7">
        <w:rPr>
          <w:rFonts w:asciiTheme="minorHAnsi" w:hAnsiTheme="minorHAnsi"/>
          <w:color w:val="0F243E" w:themeColor="text2" w:themeShade="80"/>
          <w:sz w:val="24"/>
          <w:szCs w:val="24"/>
        </w:rPr>
        <w:t>băi</w:t>
      </w:r>
      <w:proofErr w:type="spellEnd"/>
      <w:r w:rsidR="00DA1974" w:rsidRPr="00216AF7">
        <w:rPr>
          <w:rFonts w:asciiTheme="minorHAnsi" w:hAnsiTheme="minorHAnsi"/>
          <w:color w:val="0F243E" w:themeColor="text2" w:themeShade="80"/>
          <w:sz w:val="24"/>
          <w:szCs w:val="24"/>
        </w:rPr>
        <w:t>- white</w:t>
      </w:r>
      <w:r w:rsidR="00906133" w:rsidRPr="00216AF7">
        <w:rPr>
          <w:rFonts w:asciiTheme="minorHAnsi" w:hAnsiTheme="minorHAnsi"/>
          <w:color w:val="0F243E" w:themeColor="text2" w:themeShade="80"/>
          <w:sz w:val="24"/>
          <w:szCs w:val="24"/>
        </w:rPr>
        <w:tab/>
      </w:r>
      <w:r w:rsidR="00906133" w:rsidRPr="00216AF7">
        <w:rPr>
          <w:rFonts w:asciiTheme="minorHAnsi" w:hAnsiTheme="minorHAnsi"/>
          <w:color w:val="0F243E" w:themeColor="text2" w:themeShade="80"/>
          <w:sz w:val="24"/>
          <w:szCs w:val="24"/>
        </w:rPr>
        <w:tab/>
      </w:r>
      <w:r w:rsidR="00906133" w:rsidRPr="00216AF7">
        <w:rPr>
          <w:rFonts w:asciiTheme="minorHAnsi" w:hAnsiTheme="minorHAnsi" w:hint="eastAsia"/>
          <w:color w:val="0F243E" w:themeColor="text2" w:themeShade="80"/>
          <w:sz w:val="24"/>
          <w:szCs w:val="24"/>
        </w:rPr>
        <w:t>半年</w:t>
      </w:r>
      <w:r w:rsidR="00906133" w:rsidRPr="00216AF7">
        <w:rPr>
          <w:rFonts w:asciiTheme="minorHAnsi" w:hAnsiTheme="minorHAnsi"/>
          <w:color w:val="0F243E" w:themeColor="text2" w:themeShade="80"/>
          <w:sz w:val="24"/>
          <w:szCs w:val="24"/>
        </w:rPr>
        <w:t xml:space="preserve"> – half year</w:t>
      </w:r>
    </w:p>
    <w:p w:rsidR="00A84E69" w:rsidRDefault="005513DA" w:rsidP="00AD2B9C">
      <w:pPr>
        <w:rPr>
          <w:rFonts w:asciiTheme="minorHAnsi" w:hAnsiTheme="minorHAnsi"/>
          <w:color w:val="0F243E" w:themeColor="text2" w:themeShade="80"/>
          <w:sz w:val="24"/>
          <w:szCs w:val="24"/>
        </w:rPr>
      </w:pPr>
      <w:r w:rsidRPr="00216AF7">
        <w:rPr>
          <w:rFonts w:asciiTheme="minorHAnsi" w:hAnsiTheme="minorHAnsi" w:hint="eastAsia"/>
          <w:color w:val="0F243E" w:themeColor="text2" w:themeShade="80"/>
          <w:sz w:val="24"/>
          <w:szCs w:val="24"/>
        </w:rPr>
        <w:t>可爱</w:t>
      </w:r>
      <w:r w:rsidRPr="00216AF7">
        <w:rPr>
          <w:rFonts w:asciiTheme="minorHAnsi" w:hAnsiTheme="minorHAnsi"/>
          <w:color w:val="0F243E" w:themeColor="text2" w:themeShade="80"/>
          <w:sz w:val="24"/>
          <w:szCs w:val="24"/>
        </w:rPr>
        <w:t xml:space="preserve"> </w:t>
      </w:r>
      <w:proofErr w:type="spellStart"/>
      <w:r w:rsidRPr="00216AF7">
        <w:rPr>
          <w:rFonts w:asciiTheme="minorHAnsi" w:hAnsiTheme="minorHAnsi"/>
          <w:color w:val="0F243E" w:themeColor="text2" w:themeShade="80"/>
          <w:sz w:val="24"/>
          <w:szCs w:val="24"/>
        </w:rPr>
        <w:t>keai</w:t>
      </w:r>
      <w:proofErr w:type="spellEnd"/>
      <w:r w:rsidRPr="00216AF7">
        <w:rPr>
          <w:rFonts w:asciiTheme="minorHAnsi" w:hAnsiTheme="minorHAnsi"/>
          <w:color w:val="0F243E" w:themeColor="text2" w:themeShade="80"/>
          <w:sz w:val="24"/>
          <w:szCs w:val="24"/>
        </w:rPr>
        <w:t xml:space="preserve"> – cute (more so adorable, than looks good)</w:t>
      </w:r>
      <w:r w:rsidR="00B21215" w:rsidRPr="00216AF7">
        <w:rPr>
          <w:rFonts w:asciiTheme="minorHAnsi" w:hAnsiTheme="minorHAnsi"/>
          <w:color w:val="0F243E" w:themeColor="text2" w:themeShade="80"/>
          <w:sz w:val="24"/>
          <w:szCs w:val="24"/>
        </w:rPr>
        <w:tab/>
      </w:r>
      <w:r w:rsidR="00B21215" w:rsidRPr="00216AF7">
        <w:rPr>
          <w:rFonts w:asciiTheme="minorHAnsi" w:hAnsiTheme="minorHAnsi"/>
          <w:color w:val="0F243E" w:themeColor="text2" w:themeShade="80"/>
          <w:sz w:val="24"/>
          <w:szCs w:val="24"/>
        </w:rPr>
        <w:tab/>
      </w:r>
      <w:r w:rsidR="00631979" w:rsidRPr="00216AF7">
        <w:rPr>
          <w:rFonts w:asciiTheme="minorHAnsi" w:hAnsiTheme="minorHAnsi" w:hint="eastAsia"/>
          <w:color w:val="0F243E" w:themeColor="text2" w:themeShade="80"/>
          <w:sz w:val="24"/>
          <w:szCs w:val="24"/>
        </w:rPr>
        <w:t>男生</w:t>
      </w:r>
      <w:r w:rsidR="00631979" w:rsidRPr="00216AF7">
        <w:rPr>
          <w:rFonts w:asciiTheme="minorHAnsi" w:hAnsiTheme="minorHAnsi"/>
          <w:color w:val="0F243E" w:themeColor="text2" w:themeShade="80"/>
          <w:sz w:val="24"/>
          <w:szCs w:val="24"/>
        </w:rPr>
        <w:t xml:space="preserve"> – male student</w:t>
      </w:r>
      <w:r w:rsidR="00B21215" w:rsidRPr="00216AF7">
        <w:rPr>
          <w:rFonts w:asciiTheme="minorHAnsi" w:hAnsiTheme="minorHAnsi"/>
          <w:color w:val="0F243E" w:themeColor="text2" w:themeShade="80"/>
          <w:sz w:val="24"/>
          <w:szCs w:val="24"/>
        </w:rPr>
        <w:tab/>
      </w:r>
      <w:r w:rsidR="00B21215" w:rsidRPr="00216AF7">
        <w:rPr>
          <w:rFonts w:asciiTheme="minorHAnsi" w:hAnsiTheme="minorHAnsi"/>
          <w:color w:val="0F243E" w:themeColor="text2" w:themeShade="80"/>
          <w:sz w:val="24"/>
          <w:szCs w:val="24"/>
        </w:rPr>
        <w:tab/>
      </w:r>
    </w:p>
    <w:p w:rsidR="00AD2B9C" w:rsidRPr="00216AF7" w:rsidRDefault="00B21215" w:rsidP="00AD2B9C">
      <w:pPr>
        <w:rPr>
          <w:rFonts w:asciiTheme="minorHAnsi" w:hAnsiTheme="minorHAnsi"/>
          <w:color w:val="0F243E" w:themeColor="text2" w:themeShade="80"/>
          <w:sz w:val="24"/>
          <w:szCs w:val="24"/>
        </w:rPr>
      </w:pPr>
      <w:r w:rsidRPr="00216AF7">
        <w:rPr>
          <w:rFonts w:asciiTheme="minorHAnsi" w:hAnsiTheme="minorHAnsi" w:hint="eastAsia"/>
          <w:color w:val="0F243E" w:themeColor="text2" w:themeShade="80"/>
          <w:sz w:val="24"/>
          <w:szCs w:val="24"/>
        </w:rPr>
        <w:t>困</w:t>
      </w:r>
      <w:r w:rsidRPr="00216AF7">
        <w:rPr>
          <w:rFonts w:asciiTheme="minorHAnsi" w:hAnsiTheme="minorHAnsi"/>
          <w:color w:val="0F243E" w:themeColor="text2" w:themeShade="80"/>
          <w:sz w:val="24"/>
          <w:szCs w:val="24"/>
        </w:rPr>
        <w:t xml:space="preserve">- </w:t>
      </w:r>
      <w:proofErr w:type="spellStart"/>
      <w:r w:rsidRPr="00216AF7">
        <w:rPr>
          <w:rFonts w:asciiTheme="minorHAnsi" w:hAnsiTheme="minorHAnsi"/>
          <w:color w:val="0F243E" w:themeColor="text2" w:themeShade="80"/>
          <w:sz w:val="24"/>
          <w:szCs w:val="24"/>
        </w:rPr>
        <w:t>kùn</w:t>
      </w:r>
      <w:proofErr w:type="spellEnd"/>
      <w:r w:rsidRPr="00216AF7">
        <w:rPr>
          <w:rFonts w:asciiTheme="minorHAnsi" w:hAnsiTheme="minorHAnsi"/>
          <w:color w:val="0F243E" w:themeColor="text2" w:themeShade="80"/>
          <w:sz w:val="24"/>
          <w:szCs w:val="24"/>
        </w:rPr>
        <w:t xml:space="preserve"> (</w:t>
      </w:r>
      <w:proofErr w:type="spellStart"/>
      <w:r w:rsidRPr="00216AF7">
        <w:rPr>
          <w:rFonts w:asciiTheme="minorHAnsi" w:hAnsiTheme="minorHAnsi"/>
          <w:color w:val="0F243E" w:themeColor="text2" w:themeShade="80"/>
          <w:sz w:val="24"/>
          <w:szCs w:val="24"/>
        </w:rPr>
        <w:t>kooen</w:t>
      </w:r>
      <w:proofErr w:type="spellEnd"/>
      <w:r w:rsidRPr="00216AF7">
        <w:rPr>
          <w:rFonts w:asciiTheme="minorHAnsi" w:hAnsiTheme="minorHAnsi"/>
          <w:color w:val="0F243E" w:themeColor="text2" w:themeShade="80"/>
          <w:sz w:val="24"/>
          <w:szCs w:val="24"/>
        </w:rPr>
        <w:t>) - sleepy</w:t>
      </w:r>
    </w:p>
    <w:p w:rsidR="005513DA" w:rsidRPr="00216AF7" w:rsidRDefault="005513DA" w:rsidP="00AD2B9C">
      <w:pPr>
        <w:rPr>
          <w:rFonts w:asciiTheme="minorHAnsi" w:hAnsiTheme="minorHAnsi"/>
          <w:color w:val="0F243E" w:themeColor="text2" w:themeShade="80"/>
          <w:sz w:val="24"/>
          <w:szCs w:val="24"/>
        </w:rPr>
      </w:pPr>
      <w:r w:rsidRPr="00216AF7">
        <w:rPr>
          <w:rFonts w:asciiTheme="minorHAnsi" w:hAnsiTheme="minorHAnsi" w:hint="eastAsia"/>
          <w:color w:val="0F243E" w:themeColor="text2" w:themeShade="80"/>
          <w:sz w:val="24"/>
          <w:szCs w:val="24"/>
        </w:rPr>
        <w:t>再说</w:t>
      </w:r>
      <w:r w:rsidRPr="00216AF7">
        <w:rPr>
          <w:rFonts w:asciiTheme="minorHAnsi" w:hAnsiTheme="minorHAnsi"/>
          <w:color w:val="0F243E" w:themeColor="text2" w:themeShade="80"/>
          <w:sz w:val="24"/>
          <w:szCs w:val="24"/>
        </w:rPr>
        <w:t xml:space="preserve"> </w:t>
      </w:r>
      <w:proofErr w:type="spellStart"/>
      <w:r w:rsidRPr="00216AF7">
        <w:rPr>
          <w:rFonts w:asciiTheme="minorHAnsi" w:hAnsiTheme="minorHAnsi"/>
          <w:color w:val="0F243E" w:themeColor="text2" w:themeShade="80"/>
          <w:sz w:val="24"/>
          <w:szCs w:val="24"/>
        </w:rPr>
        <w:t>zài</w:t>
      </w:r>
      <w:proofErr w:type="spellEnd"/>
      <w:r w:rsidRPr="00216AF7">
        <w:rPr>
          <w:rFonts w:asciiTheme="minorHAnsi" w:hAnsiTheme="minorHAnsi"/>
          <w:color w:val="0F243E" w:themeColor="text2" w:themeShade="80"/>
          <w:sz w:val="24"/>
          <w:szCs w:val="24"/>
        </w:rPr>
        <w:t xml:space="preserve"> </w:t>
      </w:r>
      <w:proofErr w:type="spellStart"/>
      <w:r w:rsidRPr="00216AF7">
        <w:rPr>
          <w:rFonts w:asciiTheme="minorHAnsi" w:hAnsiTheme="minorHAnsi"/>
          <w:color w:val="0F243E" w:themeColor="text2" w:themeShade="80"/>
          <w:sz w:val="24"/>
          <w:szCs w:val="24"/>
        </w:rPr>
        <w:t>shuō</w:t>
      </w:r>
      <w:proofErr w:type="spellEnd"/>
      <w:r w:rsidRPr="00216AF7">
        <w:rPr>
          <w:rFonts w:asciiTheme="minorHAnsi" w:hAnsiTheme="minorHAnsi"/>
          <w:color w:val="0F243E" w:themeColor="text2" w:themeShade="80"/>
          <w:sz w:val="24"/>
          <w:szCs w:val="24"/>
        </w:rPr>
        <w:t xml:space="preserve"> – say again </w:t>
      </w:r>
      <w:r w:rsidR="00A24A25" w:rsidRPr="00216AF7">
        <w:rPr>
          <w:rFonts w:asciiTheme="minorHAnsi" w:hAnsiTheme="minorHAnsi"/>
          <w:color w:val="0F243E" w:themeColor="text2" w:themeShade="80"/>
          <w:sz w:val="24"/>
          <w:szCs w:val="24"/>
        </w:rPr>
        <w:tab/>
      </w:r>
      <w:r w:rsidR="00A24A25" w:rsidRPr="00216AF7">
        <w:rPr>
          <w:rFonts w:asciiTheme="minorHAnsi" w:hAnsiTheme="minorHAnsi" w:hint="eastAsia"/>
          <w:color w:val="0F243E" w:themeColor="text2" w:themeShade="80"/>
          <w:sz w:val="24"/>
          <w:szCs w:val="24"/>
        </w:rPr>
        <w:t>筷子</w:t>
      </w:r>
      <w:r w:rsidR="00A24A25" w:rsidRPr="00216AF7">
        <w:rPr>
          <w:rFonts w:asciiTheme="minorHAnsi" w:hAnsiTheme="minorHAnsi"/>
          <w:color w:val="0F243E" w:themeColor="text2" w:themeShade="80"/>
          <w:sz w:val="24"/>
          <w:szCs w:val="24"/>
        </w:rPr>
        <w:t xml:space="preserve"> </w:t>
      </w:r>
      <w:proofErr w:type="spellStart"/>
      <w:r w:rsidR="00A24A25" w:rsidRPr="00216AF7">
        <w:rPr>
          <w:rFonts w:asciiTheme="minorHAnsi" w:hAnsiTheme="minorHAnsi"/>
          <w:color w:val="0F243E" w:themeColor="text2" w:themeShade="80"/>
          <w:sz w:val="24"/>
          <w:szCs w:val="24"/>
        </w:rPr>
        <w:t>kuai</w:t>
      </w:r>
      <w:proofErr w:type="spellEnd"/>
      <w:r w:rsidR="00A24A25" w:rsidRPr="00216AF7">
        <w:rPr>
          <w:rFonts w:asciiTheme="minorHAnsi" w:hAnsiTheme="minorHAnsi"/>
          <w:color w:val="0F243E" w:themeColor="text2" w:themeShade="80"/>
          <w:sz w:val="24"/>
          <w:szCs w:val="24"/>
        </w:rPr>
        <w:t xml:space="preserve"> </w:t>
      </w:r>
      <w:proofErr w:type="spellStart"/>
      <w:r w:rsidR="00A24A25" w:rsidRPr="00216AF7">
        <w:rPr>
          <w:rFonts w:asciiTheme="minorHAnsi" w:hAnsiTheme="minorHAnsi"/>
          <w:color w:val="0F243E" w:themeColor="text2" w:themeShade="80"/>
          <w:sz w:val="24"/>
          <w:szCs w:val="24"/>
        </w:rPr>
        <w:t>zi</w:t>
      </w:r>
      <w:proofErr w:type="spellEnd"/>
      <w:r w:rsidR="00A24A25" w:rsidRPr="00216AF7">
        <w:rPr>
          <w:rFonts w:asciiTheme="minorHAnsi" w:hAnsiTheme="minorHAnsi"/>
          <w:color w:val="0F243E" w:themeColor="text2" w:themeShade="80"/>
          <w:sz w:val="24"/>
          <w:szCs w:val="24"/>
        </w:rPr>
        <w:t xml:space="preserve"> – chopsticks </w:t>
      </w:r>
      <w:r w:rsidR="00631979" w:rsidRPr="00216AF7">
        <w:rPr>
          <w:rFonts w:asciiTheme="minorHAnsi" w:hAnsiTheme="minorHAnsi"/>
          <w:color w:val="0F243E" w:themeColor="text2" w:themeShade="80"/>
          <w:sz w:val="24"/>
          <w:szCs w:val="24"/>
        </w:rPr>
        <w:tab/>
      </w:r>
      <w:r w:rsidR="00631979" w:rsidRPr="00216AF7">
        <w:rPr>
          <w:rFonts w:asciiTheme="minorHAnsi" w:hAnsiTheme="minorHAnsi"/>
          <w:color w:val="0F243E" w:themeColor="text2" w:themeShade="80"/>
          <w:sz w:val="24"/>
          <w:szCs w:val="24"/>
        </w:rPr>
        <w:tab/>
      </w:r>
      <w:r w:rsidR="00631979" w:rsidRPr="00216AF7">
        <w:rPr>
          <w:rFonts w:asciiTheme="minorHAnsi" w:hAnsiTheme="minorHAnsi" w:hint="eastAsia"/>
          <w:color w:val="0F243E" w:themeColor="text2" w:themeShade="80"/>
          <w:sz w:val="24"/>
          <w:szCs w:val="24"/>
        </w:rPr>
        <w:t>女生</w:t>
      </w:r>
      <w:r w:rsidR="00631979" w:rsidRPr="00216AF7">
        <w:rPr>
          <w:rFonts w:asciiTheme="minorHAnsi" w:hAnsiTheme="minorHAnsi"/>
          <w:color w:val="0F243E" w:themeColor="text2" w:themeShade="80"/>
          <w:sz w:val="24"/>
          <w:szCs w:val="24"/>
        </w:rPr>
        <w:t xml:space="preserve"> – female student</w:t>
      </w:r>
      <w:r w:rsidR="003F2A4B" w:rsidRPr="00216AF7">
        <w:rPr>
          <w:rFonts w:asciiTheme="minorHAnsi" w:hAnsiTheme="minorHAnsi"/>
          <w:color w:val="0F243E" w:themeColor="text2" w:themeShade="80"/>
          <w:sz w:val="24"/>
          <w:szCs w:val="24"/>
        </w:rPr>
        <w:tab/>
      </w:r>
    </w:p>
    <w:p w:rsidR="00DC5E3F" w:rsidRPr="00216AF7" w:rsidRDefault="00DC5E3F" w:rsidP="00EE4A60">
      <w:pPr>
        <w:rPr>
          <w:rFonts w:asciiTheme="minorHAnsi" w:hAnsiTheme="minorHAnsi"/>
          <w:color w:val="0F243E" w:themeColor="text2" w:themeShade="80"/>
          <w:sz w:val="24"/>
          <w:szCs w:val="24"/>
        </w:rPr>
      </w:pPr>
    </w:p>
    <w:p w:rsidR="00DA1974" w:rsidRPr="002767AD" w:rsidRDefault="00B505D3" w:rsidP="00EE4A60">
      <w:pPr>
        <w:rPr>
          <w:rFonts w:asciiTheme="minorHAnsi" w:hAnsiTheme="minorHAnsi"/>
          <w:color w:val="0F243E" w:themeColor="text2" w:themeShade="80"/>
          <w:sz w:val="24"/>
          <w:szCs w:val="24"/>
        </w:rPr>
      </w:pPr>
      <w:r w:rsidRPr="00216AF7">
        <w:rPr>
          <w:rFonts w:asciiTheme="minorHAnsi" w:hAnsiTheme="minorHAnsi" w:hint="eastAsia"/>
          <w:color w:val="0F243E" w:themeColor="text2" w:themeShade="80"/>
          <w:sz w:val="24"/>
          <w:szCs w:val="24"/>
        </w:rPr>
        <w:t>找</w:t>
      </w:r>
      <w:r w:rsidRPr="00216AF7">
        <w:rPr>
          <w:rFonts w:asciiTheme="minorHAnsi" w:hAnsiTheme="minorHAnsi"/>
          <w:color w:val="0F243E" w:themeColor="text2" w:themeShade="80"/>
          <w:sz w:val="24"/>
          <w:szCs w:val="24"/>
        </w:rPr>
        <w:t>你</w:t>
      </w:r>
      <w:r w:rsidRPr="00216AF7">
        <w:rPr>
          <w:rFonts w:asciiTheme="minorHAnsi" w:hAnsiTheme="minorHAnsi" w:hint="eastAsia"/>
          <w:color w:val="0F243E" w:themeColor="text2" w:themeShade="80"/>
          <w:sz w:val="24"/>
          <w:szCs w:val="24"/>
        </w:rPr>
        <w:t>钱</w:t>
      </w:r>
      <w:r w:rsidR="00D01784" w:rsidRPr="00216AF7">
        <w:rPr>
          <w:rFonts w:asciiTheme="minorHAnsi" w:hAnsiTheme="minorHAnsi"/>
          <w:color w:val="0F243E" w:themeColor="text2" w:themeShade="80"/>
          <w:sz w:val="24"/>
          <w:szCs w:val="24"/>
        </w:rPr>
        <w:t>– give you change</w:t>
      </w:r>
      <w:r w:rsidR="00A84E69">
        <w:rPr>
          <w:rFonts w:asciiTheme="minorHAnsi" w:hAnsiTheme="minorHAnsi"/>
          <w:color w:val="0F243E" w:themeColor="text2" w:themeShade="80"/>
          <w:sz w:val="24"/>
          <w:szCs w:val="24"/>
        </w:rPr>
        <w:tab/>
      </w:r>
      <w:r w:rsidR="00A84E69">
        <w:rPr>
          <w:rFonts w:asciiTheme="minorHAnsi" w:hAnsiTheme="minorHAnsi"/>
          <w:color w:val="0F243E" w:themeColor="text2" w:themeShade="80"/>
          <w:sz w:val="24"/>
          <w:szCs w:val="24"/>
        </w:rPr>
        <w:tab/>
      </w:r>
      <w:r w:rsidR="00A84E69">
        <w:rPr>
          <w:rFonts w:asciiTheme="minorHAnsi" w:hAnsiTheme="minorHAnsi"/>
          <w:color w:val="0F243E" w:themeColor="text2" w:themeShade="80"/>
          <w:sz w:val="24"/>
          <w:szCs w:val="24"/>
        </w:rPr>
        <w:tab/>
      </w:r>
      <w:r w:rsidR="00A84E69">
        <w:rPr>
          <w:rFonts w:asciiTheme="minorHAnsi" w:hAnsiTheme="minorHAnsi"/>
          <w:color w:val="0F243E" w:themeColor="text2" w:themeShade="80"/>
          <w:sz w:val="24"/>
          <w:szCs w:val="24"/>
        </w:rPr>
        <w:tab/>
      </w:r>
      <w:r w:rsidR="00515A55" w:rsidRPr="00216AF7">
        <w:rPr>
          <w:rFonts w:asciiTheme="minorHAnsi" w:hAnsiTheme="minorHAnsi" w:hint="eastAsia"/>
          <w:color w:val="0F243E" w:themeColor="text2" w:themeShade="80"/>
          <w:sz w:val="24"/>
          <w:szCs w:val="24"/>
        </w:rPr>
        <w:t>穿红</w:t>
      </w:r>
      <w:r w:rsidR="00515A55" w:rsidRPr="00216AF7">
        <w:rPr>
          <w:rFonts w:asciiTheme="minorHAnsi" w:hAnsiTheme="minorHAnsi"/>
          <w:color w:val="0F243E" w:themeColor="text2" w:themeShade="80"/>
          <w:sz w:val="24"/>
          <w:szCs w:val="24"/>
        </w:rPr>
        <w:t>衬衫</w:t>
      </w:r>
      <w:r w:rsidR="00515A55" w:rsidRPr="00216AF7">
        <w:rPr>
          <w:rFonts w:asciiTheme="minorHAnsi" w:hAnsiTheme="minorHAnsi"/>
          <w:color w:val="0F243E" w:themeColor="text2" w:themeShade="80"/>
          <w:sz w:val="24"/>
          <w:szCs w:val="24"/>
        </w:rPr>
        <w:t xml:space="preserve"> – wear a red shirt (don’t need to say</w:t>
      </w:r>
      <w:r w:rsidR="00515A55" w:rsidRPr="002767AD">
        <w:rPr>
          <w:rFonts w:asciiTheme="minorHAnsi" w:hAnsiTheme="minorHAnsi"/>
          <w:color w:val="0F243E" w:themeColor="text2" w:themeShade="80"/>
          <w:sz w:val="24"/>
          <w:szCs w:val="24"/>
        </w:rPr>
        <w:t xml:space="preserve"> the number)</w:t>
      </w:r>
    </w:p>
    <w:p w:rsidR="006F3193" w:rsidRPr="002767AD" w:rsidRDefault="001C567D" w:rsidP="00EE4A60">
      <w:pPr>
        <w:rPr>
          <w:rFonts w:asciiTheme="minorHAnsi"/>
          <w:color w:val="0F243E" w:themeColor="text2" w:themeShade="80"/>
          <w:sz w:val="24"/>
          <w:szCs w:val="24"/>
        </w:rPr>
      </w:pPr>
      <w:r w:rsidRPr="002767AD">
        <w:rPr>
          <w:rFonts w:asciiTheme="minorHAnsi" w:hAnsiTheme="minorHAnsi"/>
          <w:color w:val="0F243E" w:themeColor="text2" w:themeShade="80"/>
          <w:sz w:val="24"/>
          <w:szCs w:val="24"/>
        </w:rPr>
        <w:t>我</w:t>
      </w:r>
      <w:r w:rsidRPr="002767AD">
        <w:rPr>
          <w:rFonts w:asciiTheme="minorHAnsi" w:hAnsiTheme="minorHAnsi"/>
          <w:color w:val="0F243E" w:themeColor="text2" w:themeShade="80"/>
          <w:sz w:val="24"/>
          <w:szCs w:val="24"/>
        </w:rPr>
        <w:t>(</w:t>
      </w:r>
      <w:r w:rsidRPr="002767AD">
        <w:rPr>
          <w:rFonts w:asciiTheme="minorHAnsi" w:hAnsiTheme="minorHAnsi" w:hint="eastAsia"/>
          <w:color w:val="0F243E" w:themeColor="text2" w:themeShade="80"/>
          <w:sz w:val="24"/>
          <w:szCs w:val="24"/>
        </w:rPr>
        <w:t>上</w:t>
      </w:r>
      <w:r w:rsidRPr="002767AD">
        <w:rPr>
          <w:rFonts w:asciiTheme="minorHAnsi" w:hAnsiTheme="minorHAnsi"/>
          <w:color w:val="0F243E" w:themeColor="text2" w:themeShade="80"/>
          <w:sz w:val="24"/>
          <w:szCs w:val="24"/>
        </w:rPr>
        <w:t xml:space="preserve">) </w:t>
      </w:r>
      <w:r w:rsidRPr="002767AD">
        <w:rPr>
          <w:rFonts w:asciiTheme="minorHAnsi" w:hAnsiTheme="minorHAnsi"/>
          <w:color w:val="0F243E" w:themeColor="text2" w:themeShade="80"/>
          <w:sz w:val="24"/>
          <w:szCs w:val="24"/>
        </w:rPr>
        <w:t>大</w:t>
      </w:r>
      <w:r w:rsidRPr="002767AD">
        <w:rPr>
          <w:rFonts w:asciiTheme="minorHAnsi" w:hAnsiTheme="minorHAnsi" w:hint="eastAsia"/>
          <w:color w:val="0F243E" w:themeColor="text2" w:themeShade="80"/>
          <w:sz w:val="24"/>
          <w:szCs w:val="24"/>
        </w:rPr>
        <w:t>学</w:t>
      </w:r>
      <w:r w:rsidRPr="002767AD">
        <w:rPr>
          <w:rFonts w:asciiTheme="minorHAnsi"/>
          <w:color w:val="0F243E" w:themeColor="text2" w:themeShade="80"/>
          <w:sz w:val="24"/>
          <w:szCs w:val="24"/>
        </w:rPr>
        <w:t>时候</w:t>
      </w:r>
      <w:r w:rsidRPr="002767AD">
        <w:rPr>
          <w:rFonts w:asciiTheme="minorHAnsi"/>
          <w:color w:val="0F243E" w:themeColor="text2" w:themeShade="80"/>
          <w:sz w:val="24"/>
          <w:szCs w:val="24"/>
        </w:rPr>
        <w:t xml:space="preserve"> </w:t>
      </w:r>
      <w:r w:rsidRPr="002767AD">
        <w:rPr>
          <w:rFonts w:asciiTheme="minorHAnsi"/>
          <w:color w:val="0F243E" w:themeColor="text2" w:themeShade="80"/>
          <w:sz w:val="24"/>
          <w:szCs w:val="24"/>
        </w:rPr>
        <w:t>–</w:t>
      </w:r>
      <w:r w:rsidRPr="002767AD">
        <w:rPr>
          <w:rFonts w:asciiTheme="minorHAnsi"/>
          <w:color w:val="0F243E" w:themeColor="text2" w:themeShade="80"/>
          <w:sz w:val="24"/>
          <w:szCs w:val="24"/>
        </w:rPr>
        <w:t xml:space="preserve"> When I was in college</w:t>
      </w:r>
      <w:r w:rsidRPr="002767AD">
        <w:rPr>
          <w:rFonts w:asciiTheme="minorHAnsi"/>
          <w:color w:val="0F243E" w:themeColor="text2" w:themeShade="80"/>
          <w:sz w:val="24"/>
          <w:szCs w:val="24"/>
        </w:rPr>
        <w:t>…</w:t>
      </w:r>
      <w:r w:rsidR="004860C3" w:rsidRPr="002767AD">
        <w:rPr>
          <w:rFonts w:asciiTheme="minorHAnsi"/>
          <w:color w:val="0F243E" w:themeColor="text2" w:themeShade="80"/>
          <w:sz w:val="24"/>
          <w:szCs w:val="24"/>
        </w:rPr>
        <w:tab/>
      </w:r>
      <w:r w:rsidR="004860C3" w:rsidRPr="002767AD">
        <w:rPr>
          <w:rFonts w:asciiTheme="minorHAnsi"/>
          <w:color w:val="0F243E" w:themeColor="text2" w:themeShade="80"/>
          <w:sz w:val="24"/>
          <w:szCs w:val="24"/>
        </w:rPr>
        <w:tab/>
      </w:r>
      <w:r w:rsidR="004860C3" w:rsidRPr="002767AD">
        <w:rPr>
          <w:rFonts w:asciiTheme="minorHAnsi"/>
          <w:color w:val="0F243E" w:themeColor="text2" w:themeShade="80"/>
          <w:sz w:val="24"/>
          <w:szCs w:val="24"/>
        </w:rPr>
        <w:tab/>
      </w:r>
      <w:r w:rsidR="00B505D3" w:rsidRPr="002767AD">
        <w:rPr>
          <w:rFonts w:asciiTheme="minorHAnsi"/>
          <w:color w:val="0F243E" w:themeColor="text2" w:themeShade="80"/>
          <w:sz w:val="24"/>
          <w:szCs w:val="24"/>
        </w:rPr>
        <w:tab/>
      </w:r>
      <w:r w:rsidR="006F3193" w:rsidRPr="002767AD">
        <w:rPr>
          <w:rFonts w:asciiTheme="minorHAnsi" w:hAnsiTheme="minorHAnsi"/>
          <w:color w:val="0F243E" w:themeColor="text2" w:themeShade="80"/>
          <w:sz w:val="24"/>
          <w:szCs w:val="24"/>
        </w:rPr>
        <w:t>我</w:t>
      </w:r>
      <w:r w:rsidR="006F3193" w:rsidRPr="002767AD">
        <w:rPr>
          <w:rFonts w:asciiTheme="minorHAnsi" w:hAnsiTheme="minorHAnsi" w:hint="eastAsia"/>
          <w:color w:val="0F243E" w:themeColor="text2" w:themeShade="80"/>
          <w:sz w:val="24"/>
          <w:szCs w:val="24"/>
        </w:rPr>
        <w:t>小</w:t>
      </w:r>
      <w:r w:rsidR="006F3193" w:rsidRPr="002767AD">
        <w:rPr>
          <w:rFonts w:asciiTheme="minorHAnsi"/>
          <w:color w:val="0F243E" w:themeColor="text2" w:themeShade="80"/>
          <w:sz w:val="24"/>
          <w:szCs w:val="24"/>
        </w:rPr>
        <w:t>时候</w:t>
      </w:r>
      <w:r w:rsidR="006F3193" w:rsidRPr="002767AD">
        <w:rPr>
          <w:rFonts w:asciiTheme="minorHAnsi"/>
          <w:color w:val="0F243E" w:themeColor="text2" w:themeShade="80"/>
          <w:sz w:val="24"/>
          <w:szCs w:val="24"/>
        </w:rPr>
        <w:t xml:space="preserve"> </w:t>
      </w:r>
      <w:r w:rsidR="006F3193" w:rsidRPr="002767AD">
        <w:rPr>
          <w:rFonts w:asciiTheme="minorHAnsi"/>
          <w:color w:val="0F243E" w:themeColor="text2" w:themeShade="80"/>
          <w:sz w:val="24"/>
          <w:szCs w:val="24"/>
        </w:rPr>
        <w:t>–</w:t>
      </w:r>
      <w:r w:rsidR="006F3193" w:rsidRPr="002767AD">
        <w:rPr>
          <w:rFonts w:asciiTheme="minorHAnsi"/>
          <w:color w:val="0F243E" w:themeColor="text2" w:themeShade="80"/>
          <w:sz w:val="24"/>
          <w:szCs w:val="24"/>
        </w:rPr>
        <w:t xml:space="preserve"> When I was young</w:t>
      </w:r>
      <w:r w:rsidR="006F3193" w:rsidRPr="002767AD">
        <w:rPr>
          <w:rFonts w:asciiTheme="minorHAnsi"/>
          <w:color w:val="0F243E" w:themeColor="text2" w:themeShade="80"/>
          <w:sz w:val="24"/>
          <w:szCs w:val="24"/>
        </w:rPr>
        <w:t>…</w:t>
      </w:r>
    </w:p>
    <w:p w:rsidR="004C0424" w:rsidRPr="002767AD" w:rsidRDefault="004C0424" w:rsidP="00EE4A60">
      <w:pPr>
        <w:rPr>
          <w:rFonts w:asciiTheme="minorHAnsi" w:hAnsiTheme="minorHAnsi"/>
          <w:color w:val="0F243E" w:themeColor="text2" w:themeShade="80"/>
          <w:sz w:val="24"/>
          <w:szCs w:val="24"/>
        </w:rPr>
      </w:pPr>
      <w:r w:rsidRPr="002767AD">
        <w:rPr>
          <w:rFonts w:asciiTheme="minorHAnsi" w:hAnsiTheme="minorHAnsi"/>
          <w:color w:val="0F243E" w:themeColor="text2" w:themeShade="80"/>
          <w:sz w:val="24"/>
          <w:szCs w:val="24"/>
        </w:rPr>
        <w:t>我</w:t>
      </w:r>
      <w:r w:rsidRPr="002767AD">
        <w:rPr>
          <w:rFonts w:asciiTheme="minorHAnsi" w:hAnsiTheme="minorHAnsi" w:hint="eastAsia"/>
          <w:color w:val="0F243E" w:themeColor="text2" w:themeShade="80"/>
          <w:sz w:val="24"/>
          <w:szCs w:val="24"/>
        </w:rPr>
        <w:t>吃饭</w:t>
      </w:r>
      <w:r w:rsidRPr="002767AD">
        <w:rPr>
          <w:rFonts w:asciiTheme="minorHAnsi" w:hAnsiTheme="minorHAnsi"/>
          <w:color w:val="0F243E" w:themeColor="text2" w:themeShade="80"/>
          <w:sz w:val="24"/>
          <w:szCs w:val="24"/>
        </w:rPr>
        <w:t>的</w:t>
      </w:r>
      <w:r w:rsidRPr="002767AD">
        <w:rPr>
          <w:rFonts w:asciiTheme="minorHAnsi"/>
          <w:color w:val="0F243E" w:themeColor="text2" w:themeShade="80"/>
          <w:sz w:val="24"/>
          <w:szCs w:val="24"/>
        </w:rPr>
        <w:t>时候</w:t>
      </w:r>
      <w:r w:rsidRPr="002767AD">
        <w:rPr>
          <w:rFonts w:asciiTheme="minorHAnsi"/>
          <w:color w:val="0F243E" w:themeColor="text2" w:themeShade="80"/>
          <w:sz w:val="24"/>
          <w:szCs w:val="24"/>
        </w:rPr>
        <w:t xml:space="preserve"> </w:t>
      </w:r>
      <w:r w:rsidRPr="002767AD">
        <w:rPr>
          <w:rFonts w:asciiTheme="minorHAnsi"/>
          <w:color w:val="0F243E" w:themeColor="text2" w:themeShade="80"/>
          <w:sz w:val="24"/>
          <w:szCs w:val="24"/>
        </w:rPr>
        <w:t>–</w:t>
      </w:r>
      <w:r w:rsidRPr="002767AD">
        <w:rPr>
          <w:rFonts w:asciiTheme="minorHAnsi"/>
          <w:color w:val="0F243E" w:themeColor="text2" w:themeShade="80"/>
          <w:sz w:val="24"/>
          <w:szCs w:val="24"/>
        </w:rPr>
        <w:t xml:space="preserve"> When I was eating</w:t>
      </w:r>
      <w:r w:rsidRPr="002767AD">
        <w:rPr>
          <w:rFonts w:asciiTheme="minorHAnsi"/>
          <w:color w:val="0F243E" w:themeColor="text2" w:themeShade="80"/>
          <w:sz w:val="24"/>
          <w:szCs w:val="24"/>
        </w:rPr>
        <w:t>…</w:t>
      </w:r>
      <w:r w:rsidR="004F023F" w:rsidRPr="002767AD">
        <w:rPr>
          <w:rFonts w:asciiTheme="minorHAnsi"/>
          <w:color w:val="0F243E" w:themeColor="text2" w:themeShade="80"/>
          <w:sz w:val="24"/>
          <w:szCs w:val="24"/>
        </w:rPr>
        <w:tab/>
      </w:r>
      <w:r w:rsidR="004F023F" w:rsidRPr="002767AD">
        <w:rPr>
          <w:rFonts w:asciiTheme="minorHAnsi"/>
          <w:color w:val="0F243E" w:themeColor="text2" w:themeShade="80"/>
          <w:sz w:val="24"/>
          <w:szCs w:val="24"/>
        </w:rPr>
        <w:tab/>
      </w:r>
      <w:r w:rsidR="004F023F" w:rsidRPr="002767AD">
        <w:rPr>
          <w:rFonts w:asciiTheme="minorHAnsi"/>
          <w:color w:val="0F243E" w:themeColor="text2" w:themeShade="80"/>
          <w:sz w:val="24"/>
          <w:szCs w:val="24"/>
        </w:rPr>
        <w:tab/>
      </w:r>
      <w:r w:rsidR="004F023F" w:rsidRPr="002767AD">
        <w:rPr>
          <w:rFonts w:asciiTheme="minorHAnsi"/>
          <w:color w:val="0F243E" w:themeColor="text2" w:themeShade="80"/>
          <w:sz w:val="24"/>
          <w:szCs w:val="24"/>
        </w:rPr>
        <w:tab/>
      </w:r>
      <w:r w:rsidR="004F023F" w:rsidRPr="002767AD">
        <w:rPr>
          <w:rFonts w:asciiTheme="minorHAnsi" w:hAnsiTheme="minorHAnsi"/>
          <w:color w:val="0F243E" w:themeColor="text2" w:themeShade="80"/>
          <w:sz w:val="24"/>
          <w:szCs w:val="24"/>
        </w:rPr>
        <w:tab/>
      </w:r>
      <w:r w:rsidR="00704161" w:rsidRPr="002767AD">
        <w:rPr>
          <w:rFonts w:asciiTheme="minorHAnsi" w:hAnsiTheme="minorHAnsi"/>
          <w:color w:val="0F243E" w:themeColor="text2" w:themeShade="80"/>
          <w:sz w:val="24"/>
          <w:szCs w:val="24"/>
        </w:rPr>
        <w:tab/>
      </w:r>
    </w:p>
    <w:p w:rsidR="00D01784" w:rsidRPr="00631979" w:rsidRDefault="00D01784" w:rsidP="00EE4A60">
      <w:pPr>
        <w:rPr>
          <w:rFonts w:asciiTheme="minorHAnsi" w:hAnsiTheme="minorHAnsi"/>
          <w:color w:val="0F243E" w:themeColor="text2" w:themeShade="80"/>
          <w:sz w:val="24"/>
          <w:szCs w:val="24"/>
        </w:rPr>
      </w:pPr>
    </w:p>
    <w:p w:rsidR="00AD2B9C" w:rsidRPr="00216AF7" w:rsidRDefault="00631979" w:rsidP="00EE4A60">
      <w:pPr>
        <w:rPr>
          <w:rFonts w:asciiTheme="minorHAnsi" w:hAnsiTheme="minorHAnsi"/>
          <w:color w:val="0F243E" w:themeColor="text2" w:themeShade="80"/>
          <w:sz w:val="24"/>
          <w:szCs w:val="24"/>
        </w:rPr>
      </w:pPr>
      <w:r w:rsidRPr="00631979">
        <w:rPr>
          <w:rFonts w:asciiTheme="minorHAnsi" w:hAnsiTheme="minorHAnsi"/>
          <w:color w:val="E36C0A" w:themeColor="accent6" w:themeShade="BF"/>
          <w:sz w:val="24"/>
          <w:szCs w:val="24"/>
        </w:rPr>
        <w:t xml:space="preserve">Statement: </w:t>
      </w:r>
      <w:r w:rsidR="005513DA" w:rsidRPr="00631979">
        <w:rPr>
          <w:rFonts w:asciiTheme="minorHAnsi" w:hAnsiTheme="minorHAnsi"/>
          <w:color w:val="0F243E" w:themeColor="text2" w:themeShade="80"/>
          <w:sz w:val="24"/>
          <w:szCs w:val="24"/>
        </w:rPr>
        <w:t>我再给你的</w:t>
      </w:r>
      <w:r w:rsidR="005513DA" w:rsidRPr="00631979">
        <w:rPr>
          <w:rFonts w:asciiTheme="minorHAnsi" w:eastAsia="MS Mincho" w:hAnsiTheme="minorHAnsi" w:cs="MS Mincho"/>
          <w:color w:val="0F243E" w:themeColor="text2" w:themeShade="80"/>
          <w:sz w:val="24"/>
          <w:szCs w:val="24"/>
        </w:rPr>
        <w:t>打</w:t>
      </w:r>
      <w:r w:rsidR="005513DA" w:rsidRPr="00631979">
        <w:rPr>
          <w:rFonts w:asciiTheme="minorHAnsi" w:hAnsiTheme="minorHAnsi"/>
          <w:color w:val="0F243E" w:themeColor="text2" w:themeShade="80"/>
          <w:sz w:val="24"/>
          <w:szCs w:val="24"/>
        </w:rPr>
        <w:t>电话</w:t>
      </w:r>
      <w:r w:rsidR="00B176AF">
        <w:rPr>
          <w:rFonts w:asciiTheme="minorHAnsi" w:hAnsiTheme="minorHAnsi"/>
          <w:color w:val="0F243E" w:themeColor="text2" w:themeShade="80"/>
          <w:sz w:val="24"/>
          <w:szCs w:val="24"/>
        </w:rPr>
        <w:t>.</w:t>
      </w:r>
      <w:r w:rsidR="005513DA" w:rsidRPr="00631979">
        <w:rPr>
          <w:rFonts w:asciiTheme="minorHAnsi" w:hAnsiTheme="minorHAnsi"/>
          <w:color w:val="0F243E" w:themeColor="text2" w:themeShade="80"/>
          <w:sz w:val="24"/>
          <w:szCs w:val="24"/>
        </w:rPr>
        <w:t xml:space="preserve"> </w:t>
      </w:r>
      <w:proofErr w:type="spellStart"/>
      <w:r w:rsidR="005513DA" w:rsidRPr="00216AF7">
        <w:rPr>
          <w:rFonts w:asciiTheme="minorHAnsi" w:hAnsiTheme="minorHAnsi"/>
          <w:color w:val="0F243E" w:themeColor="text2" w:themeShade="80"/>
          <w:sz w:val="24"/>
          <w:szCs w:val="24"/>
        </w:rPr>
        <w:t>W</w:t>
      </w:r>
      <w:r w:rsidR="00A752B8" w:rsidRPr="00216AF7">
        <w:rPr>
          <w:rFonts w:asciiTheme="minorHAnsi" w:hAnsiTheme="minorHAnsi"/>
          <w:color w:val="0F243E" w:themeColor="text2" w:themeShade="80"/>
          <w:sz w:val="24"/>
          <w:szCs w:val="24"/>
        </w:rPr>
        <w:t>ŏ</w:t>
      </w:r>
      <w:proofErr w:type="spellEnd"/>
      <w:r w:rsidR="00A752B8" w:rsidRPr="00216AF7">
        <w:rPr>
          <w:rFonts w:asciiTheme="minorHAnsi" w:hAnsiTheme="minorHAnsi"/>
          <w:color w:val="0F243E" w:themeColor="text2" w:themeShade="80"/>
          <w:sz w:val="24"/>
          <w:szCs w:val="24"/>
        </w:rPr>
        <w:t xml:space="preserve"> </w:t>
      </w:r>
      <w:proofErr w:type="spellStart"/>
      <w:r w:rsidR="00A752B8" w:rsidRPr="00216AF7">
        <w:rPr>
          <w:rFonts w:asciiTheme="minorHAnsi" w:hAnsiTheme="minorHAnsi"/>
          <w:color w:val="0F243E" w:themeColor="text2" w:themeShade="80"/>
          <w:sz w:val="24"/>
          <w:szCs w:val="24"/>
        </w:rPr>
        <w:t>zài</w:t>
      </w:r>
      <w:proofErr w:type="spellEnd"/>
      <w:r w:rsidR="00A752B8" w:rsidRPr="00216AF7">
        <w:rPr>
          <w:rFonts w:asciiTheme="minorHAnsi" w:hAnsiTheme="minorHAnsi"/>
          <w:color w:val="0F243E" w:themeColor="text2" w:themeShade="80"/>
          <w:sz w:val="24"/>
          <w:szCs w:val="24"/>
        </w:rPr>
        <w:t xml:space="preserve"> </w:t>
      </w:r>
      <w:proofErr w:type="spellStart"/>
      <w:r w:rsidR="00A752B8" w:rsidRPr="00216AF7">
        <w:rPr>
          <w:rFonts w:asciiTheme="minorHAnsi" w:hAnsiTheme="minorHAnsi"/>
          <w:color w:val="0F243E" w:themeColor="text2" w:themeShade="80"/>
          <w:sz w:val="24"/>
          <w:szCs w:val="24"/>
        </w:rPr>
        <w:t>gěi</w:t>
      </w:r>
      <w:proofErr w:type="spellEnd"/>
      <w:r w:rsidR="00A752B8" w:rsidRPr="00216AF7">
        <w:rPr>
          <w:rFonts w:asciiTheme="minorHAnsi" w:hAnsiTheme="minorHAnsi"/>
          <w:color w:val="0F243E" w:themeColor="text2" w:themeShade="80"/>
          <w:sz w:val="24"/>
          <w:szCs w:val="24"/>
        </w:rPr>
        <w:t xml:space="preserve"> </w:t>
      </w:r>
      <w:proofErr w:type="spellStart"/>
      <w:r w:rsidR="00A752B8" w:rsidRPr="00216AF7">
        <w:rPr>
          <w:rFonts w:asciiTheme="minorHAnsi" w:hAnsiTheme="minorHAnsi"/>
          <w:color w:val="0F243E" w:themeColor="text2" w:themeShade="80"/>
          <w:sz w:val="24"/>
          <w:szCs w:val="24"/>
        </w:rPr>
        <w:t>dă</w:t>
      </w:r>
      <w:proofErr w:type="spellEnd"/>
      <w:r w:rsidR="00A752B8" w:rsidRPr="00216AF7">
        <w:rPr>
          <w:rFonts w:asciiTheme="minorHAnsi" w:hAnsiTheme="minorHAnsi"/>
          <w:color w:val="0F243E" w:themeColor="text2" w:themeShade="80"/>
          <w:sz w:val="24"/>
          <w:szCs w:val="24"/>
        </w:rPr>
        <w:t xml:space="preserve"> </w:t>
      </w:r>
      <w:proofErr w:type="spellStart"/>
      <w:r w:rsidR="00A752B8" w:rsidRPr="00216AF7">
        <w:rPr>
          <w:rFonts w:asciiTheme="minorHAnsi" w:hAnsiTheme="minorHAnsi"/>
          <w:color w:val="0F243E" w:themeColor="text2" w:themeShade="80"/>
          <w:sz w:val="24"/>
          <w:szCs w:val="24"/>
        </w:rPr>
        <w:t>diànhuà</w:t>
      </w:r>
      <w:proofErr w:type="spellEnd"/>
      <w:r w:rsidR="00A752B8" w:rsidRPr="00216AF7">
        <w:rPr>
          <w:rFonts w:asciiTheme="minorHAnsi" w:hAnsiTheme="minorHAnsi"/>
          <w:color w:val="0F243E" w:themeColor="text2" w:themeShade="80"/>
          <w:sz w:val="24"/>
          <w:szCs w:val="24"/>
        </w:rPr>
        <w:t xml:space="preserve"> – I called you again.</w:t>
      </w:r>
    </w:p>
    <w:p w:rsidR="00A54482" w:rsidRPr="00631979" w:rsidRDefault="00631979" w:rsidP="00EE4A60">
      <w:pPr>
        <w:rPr>
          <w:rFonts w:asciiTheme="minorHAnsi" w:hAnsiTheme="minorHAnsi"/>
          <w:color w:val="0F243E" w:themeColor="text2" w:themeShade="80"/>
          <w:sz w:val="24"/>
          <w:szCs w:val="24"/>
        </w:rPr>
      </w:pPr>
      <w:r w:rsidRPr="00631979">
        <w:rPr>
          <w:rFonts w:asciiTheme="minorHAnsi" w:hAnsiTheme="minorHAnsi"/>
          <w:color w:val="E36C0A" w:themeColor="accent6" w:themeShade="BF"/>
          <w:sz w:val="24"/>
          <w:szCs w:val="24"/>
        </w:rPr>
        <w:t xml:space="preserve">Statement: </w:t>
      </w:r>
      <w:r w:rsidR="00A54482" w:rsidRPr="00631979">
        <w:rPr>
          <w:rFonts w:asciiTheme="minorHAnsi" w:hAnsiTheme="minorHAnsi"/>
          <w:color w:val="0F243E" w:themeColor="text2" w:themeShade="80"/>
          <w:sz w:val="24"/>
          <w:szCs w:val="24"/>
        </w:rPr>
        <w:t>今天晚上很黑</w:t>
      </w:r>
      <w:r w:rsidR="00B176AF">
        <w:rPr>
          <w:rFonts w:asciiTheme="minorHAnsi" w:hAnsiTheme="minorHAnsi"/>
          <w:color w:val="0F243E" w:themeColor="text2" w:themeShade="80"/>
          <w:sz w:val="24"/>
          <w:szCs w:val="24"/>
        </w:rPr>
        <w:t>.</w:t>
      </w:r>
      <w:r w:rsidR="00A54482" w:rsidRPr="00631979">
        <w:rPr>
          <w:rFonts w:asciiTheme="minorHAnsi" w:hAnsiTheme="minorHAnsi"/>
          <w:color w:val="0F243E" w:themeColor="text2" w:themeShade="80"/>
          <w:sz w:val="24"/>
          <w:szCs w:val="24"/>
        </w:rPr>
        <w:t xml:space="preserve"> – Tonight is very dark.</w:t>
      </w:r>
      <w:r w:rsidR="00B21215">
        <w:rPr>
          <w:rFonts w:asciiTheme="minorHAnsi" w:hAnsiTheme="minorHAnsi"/>
          <w:color w:val="0F243E" w:themeColor="text2" w:themeShade="80"/>
          <w:sz w:val="24"/>
          <w:szCs w:val="24"/>
        </w:rPr>
        <w:tab/>
      </w:r>
      <w:r w:rsidR="00B21215">
        <w:rPr>
          <w:rFonts w:asciiTheme="minorHAnsi" w:hAnsiTheme="minorHAnsi"/>
          <w:color w:val="0F243E" w:themeColor="text2" w:themeShade="80"/>
          <w:sz w:val="24"/>
          <w:szCs w:val="24"/>
        </w:rPr>
        <w:tab/>
      </w:r>
      <w:r w:rsidR="00B21215">
        <w:rPr>
          <w:rFonts w:asciiTheme="minorHAnsi" w:hAnsiTheme="minorHAnsi"/>
          <w:color w:val="0F243E" w:themeColor="text2" w:themeShade="80"/>
          <w:sz w:val="24"/>
          <w:szCs w:val="24"/>
        </w:rPr>
        <w:tab/>
      </w:r>
      <w:r w:rsidR="00B21215">
        <w:rPr>
          <w:rFonts w:asciiTheme="minorHAnsi" w:hAnsiTheme="minorHAnsi"/>
          <w:color w:val="0F243E" w:themeColor="text2" w:themeShade="80"/>
          <w:sz w:val="24"/>
          <w:szCs w:val="24"/>
        </w:rPr>
        <w:tab/>
      </w:r>
      <w:r w:rsidR="00B21215">
        <w:rPr>
          <w:rFonts w:asciiTheme="minorHAnsi" w:hAnsiTheme="minorHAnsi"/>
          <w:color w:val="0F243E" w:themeColor="text2" w:themeShade="80"/>
          <w:sz w:val="24"/>
          <w:szCs w:val="24"/>
        </w:rPr>
        <w:tab/>
      </w:r>
      <w:r w:rsidR="00B21215">
        <w:rPr>
          <w:rFonts w:asciiTheme="minorHAnsi" w:hAnsiTheme="minorHAnsi"/>
          <w:color w:val="0F243E" w:themeColor="text2" w:themeShade="80"/>
          <w:sz w:val="24"/>
          <w:szCs w:val="24"/>
        </w:rPr>
        <w:tab/>
      </w:r>
      <w:r w:rsidR="00B21215">
        <w:rPr>
          <w:rFonts w:asciiTheme="minorHAnsi" w:hAnsiTheme="minorHAnsi"/>
          <w:color w:val="0F243E" w:themeColor="text2" w:themeShade="80"/>
          <w:sz w:val="24"/>
          <w:szCs w:val="24"/>
        </w:rPr>
        <w:tab/>
      </w:r>
      <w:r w:rsidR="00B21215" w:rsidRPr="00216AF7">
        <w:rPr>
          <w:rFonts w:asciiTheme="minorHAnsi" w:hAnsiTheme="minorHAnsi"/>
          <w:color w:val="0F243E" w:themeColor="text2" w:themeShade="80"/>
          <w:sz w:val="24"/>
          <w:szCs w:val="24"/>
        </w:rPr>
        <w:t>我很</w:t>
      </w:r>
      <w:r w:rsidR="00B21215" w:rsidRPr="00216AF7">
        <w:rPr>
          <w:rFonts w:asciiTheme="minorHAnsi" w:hAnsiTheme="minorHAnsi" w:hint="eastAsia"/>
          <w:color w:val="0F243E" w:themeColor="text2" w:themeShade="80"/>
          <w:sz w:val="24"/>
          <w:szCs w:val="24"/>
        </w:rPr>
        <w:t>困</w:t>
      </w:r>
      <w:r w:rsidR="00B176AF" w:rsidRPr="00216AF7">
        <w:rPr>
          <w:rFonts w:asciiTheme="minorHAnsi" w:hAnsiTheme="minorHAnsi"/>
          <w:color w:val="0F243E" w:themeColor="text2" w:themeShade="80"/>
          <w:sz w:val="24"/>
          <w:szCs w:val="24"/>
        </w:rPr>
        <w:t>.</w:t>
      </w:r>
      <w:r w:rsidR="00B21215" w:rsidRPr="00216AF7">
        <w:rPr>
          <w:rFonts w:asciiTheme="minorHAnsi" w:hAnsiTheme="minorHAnsi"/>
          <w:color w:val="0F243E" w:themeColor="text2" w:themeShade="80"/>
          <w:sz w:val="24"/>
          <w:szCs w:val="24"/>
        </w:rPr>
        <w:t xml:space="preserve"> – I’m very sleepy</w:t>
      </w:r>
    </w:p>
    <w:p w:rsidR="00AD2B9C" w:rsidRDefault="00631979">
      <w:pPr>
        <w:rPr>
          <w:rFonts w:asciiTheme="minorHAnsi" w:hAnsiTheme="minorHAnsi"/>
          <w:color w:val="0F243E" w:themeColor="text2" w:themeShade="80"/>
          <w:sz w:val="24"/>
          <w:szCs w:val="24"/>
        </w:rPr>
      </w:pPr>
      <w:r w:rsidRPr="00631979">
        <w:rPr>
          <w:rFonts w:asciiTheme="minorHAnsi" w:hAnsiTheme="minorHAnsi"/>
          <w:color w:val="E36C0A" w:themeColor="accent6" w:themeShade="BF"/>
          <w:sz w:val="24"/>
          <w:szCs w:val="24"/>
        </w:rPr>
        <w:t xml:space="preserve">Statement: </w:t>
      </w:r>
      <w:r w:rsidR="00D01784" w:rsidRPr="00631979">
        <w:rPr>
          <w:rFonts w:asciiTheme="minorHAnsi" w:hAnsiTheme="minorHAnsi"/>
          <w:color w:val="0F243E" w:themeColor="text2" w:themeShade="80"/>
          <w:sz w:val="24"/>
          <w:szCs w:val="24"/>
        </w:rPr>
        <w:t>我现在</w:t>
      </w:r>
      <w:proofErr w:type="spellStart"/>
      <w:r w:rsidR="00D01784" w:rsidRPr="00631979">
        <w:rPr>
          <w:rFonts w:asciiTheme="minorHAnsi" w:hAnsiTheme="minorHAnsi"/>
          <w:color w:val="0F243E" w:themeColor="text2" w:themeShade="80"/>
          <w:sz w:val="24"/>
          <w:szCs w:val="24"/>
        </w:rPr>
        <w:t>yígòng</w:t>
      </w:r>
      <w:proofErr w:type="spellEnd"/>
      <w:r w:rsidR="00D01784" w:rsidRPr="00631979">
        <w:rPr>
          <w:rFonts w:asciiTheme="minorHAnsi" w:hAnsiTheme="minorHAnsi"/>
          <w:color w:val="0F243E" w:themeColor="text2" w:themeShade="80"/>
          <w:sz w:val="24"/>
          <w:szCs w:val="24"/>
        </w:rPr>
        <w:t>有十</w:t>
      </w:r>
      <w:r w:rsidR="00D01784" w:rsidRPr="00631979">
        <w:rPr>
          <w:rFonts w:asciiTheme="minorHAnsi" w:hAnsiTheme="minorHAnsi"/>
          <w:color w:val="0F243E" w:themeColor="text2" w:themeShade="80"/>
          <w:sz w:val="24"/>
          <w:szCs w:val="24"/>
        </w:rPr>
        <w:t xml:space="preserve"> </w:t>
      </w:r>
      <w:proofErr w:type="spellStart"/>
      <w:r w:rsidR="00D01784" w:rsidRPr="00631979">
        <w:rPr>
          <w:rFonts w:asciiTheme="minorHAnsi" w:hAnsiTheme="minorHAnsi"/>
          <w:color w:val="0F243E" w:themeColor="text2" w:themeShade="80"/>
          <w:sz w:val="24"/>
          <w:szCs w:val="24"/>
        </w:rPr>
        <w:t>kuài</w:t>
      </w:r>
      <w:proofErr w:type="spellEnd"/>
      <w:r w:rsidR="00D01784" w:rsidRPr="00631979">
        <w:rPr>
          <w:rFonts w:asciiTheme="minorHAnsi" w:hAnsiTheme="minorHAnsi"/>
          <w:color w:val="0F243E" w:themeColor="text2" w:themeShade="80"/>
          <w:sz w:val="24"/>
          <w:szCs w:val="24"/>
        </w:rPr>
        <w:t>钱</w:t>
      </w:r>
      <w:r w:rsidR="00B176AF">
        <w:rPr>
          <w:rFonts w:asciiTheme="minorHAnsi" w:hAnsiTheme="minorHAnsi"/>
          <w:color w:val="0F243E" w:themeColor="text2" w:themeShade="80"/>
          <w:sz w:val="24"/>
          <w:szCs w:val="24"/>
        </w:rPr>
        <w:t>.</w:t>
      </w:r>
      <w:r w:rsidR="00D01784" w:rsidRPr="00631979">
        <w:rPr>
          <w:rFonts w:asciiTheme="minorHAnsi" w:hAnsiTheme="minorHAnsi"/>
          <w:color w:val="0F243E" w:themeColor="text2" w:themeShade="80"/>
          <w:sz w:val="24"/>
          <w:szCs w:val="24"/>
        </w:rPr>
        <w:t xml:space="preserve"> – Right now altogether I have $10.</w:t>
      </w:r>
    </w:p>
    <w:p w:rsidR="00631979" w:rsidRPr="00631979" w:rsidRDefault="00631979" w:rsidP="00631979">
      <w:pPr>
        <w:rPr>
          <w:rFonts w:asciiTheme="minorHAnsi" w:hAnsiTheme="minorHAnsi"/>
          <w:color w:val="0F243E" w:themeColor="text2" w:themeShade="80"/>
          <w:sz w:val="24"/>
          <w:szCs w:val="24"/>
        </w:rPr>
      </w:pPr>
      <w:r w:rsidRPr="00B176AF">
        <w:rPr>
          <w:rFonts w:asciiTheme="minorHAnsi" w:hAnsiTheme="minorHAnsi"/>
          <w:color w:val="FF0000"/>
          <w:sz w:val="24"/>
          <w:szCs w:val="24"/>
        </w:rPr>
        <w:t xml:space="preserve">Question: </w:t>
      </w:r>
      <w:r w:rsidRPr="00B176AF">
        <w:rPr>
          <w:rFonts w:asciiTheme="minorHAnsi" w:hAnsiTheme="minorHAnsi"/>
          <w:color w:val="0F243E" w:themeColor="text2" w:themeShade="80"/>
          <w:sz w:val="24"/>
          <w:szCs w:val="24"/>
        </w:rPr>
        <w:t>你穿</w:t>
      </w:r>
      <w:r w:rsidRPr="00B176AF">
        <w:rPr>
          <w:rFonts w:asciiTheme="minorHAnsi" w:eastAsia="MS Mincho" w:hAnsiTheme="minorHAnsi" w:cs="MS Mincho"/>
          <w:color w:val="0F243E" w:themeColor="text2" w:themeShade="80"/>
          <w:sz w:val="24"/>
          <w:szCs w:val="24"/>
        </w:rPr>
        <w:t>几号</w:t>
      </w:r>
      <w:r w:rsidRPr="00B176AF">
        <w:rPr>
          <w:rFonts w:asciiTheme="minorHAnsi" w:hAnsiTheme="minorHAnsi"/>
          <w:color w:val="0F243E" w:themeColor="text2" w:themeShade="80"/>
          <w:sz w:val="24"/>
          <w:szCs w:val="24"/>
        </w:rPr>
        <w:t>的鞋</w:t>
      </w:r>
      <w:r w:rsidR="00106F5E" w:rsidRPr="00B176AF">
        <w:rPr>
          <w:rFonts w:asciiTheme="minorHAnsi" w:hAnsiTheme="minorHAnsi"/>
          <w:color w:val="0F243E" w:themeColor="text2" w:themeShade="80"/>
          <w:sz w:val="24"/>
          <w:szCs w:val="24"/>
        </w:rPr>
        <w:t>?</w:t>
      </w:r>
      <w:r w:rsidRPr="00B176AF">
        <w:rPr>
          <w:rFonts w:asciiTheme="minorHAnsi" w:hAnsiTheme="minorHAnsi"/>
          <w:color w:val="0F243E" w:themeColor="text2" w:themeShade="80"/>
          <w:sz w:val="24"/>
          <w:szCs w:val="24"/>
        </w:rPr>
        <w:t xml:space="preserve"> </w:t>
      </w:r>
      <w:r w:rsidR="00106F5E" w:rsidRPr="00B176AF">
        <w:rPr>
          <w:rFonts w:asciiTheme="minorHAnsi" w:hAnsiTheme="minorHAnsi"/>
          <w:color w:val="0F243E" w:themeColor="text2" w:themeShade="80"/>
          <w:sz w:val="24"/>
          <w:szCs w:val="24"/>
        </w:rPr>
        <w:t xml:space="preserve"> </w:t>
      </w:r>
      <w:r w:rsidRPr="00B176AF">
        <w:rPr>
          <w:rFonts w:asciiTheme="minorHAnsi" w:hAnsiTheme="minorHAnsi"/>
          <w:color w:val="0F243E" w:themeColor="text2" w:themeShade="80"/>
          <w:sz w:val="24"/>
          <w:szCs w:val="24"/>
        </w:rPr>
        <w:t>What size shoes do you wear</w:t>
      </w:r>
      <w:r w:rsidRPr="00631979">
        <w:rPr>
          <w:rFonts w:asciiTheme="minorHAnsi" w:hAnsiTheme="minorHAnsi"/>
          <w:color w:val="0F243E" w:themeColor="text2" w:themeShade="80"/>
          <w:sz w:val="24"/>
          <w:szCs w:val="24"/>
        </w:rPr>
        <w:t>?</w:t>
      </w:r>
      <w:r w:rsidRPr="00631979">
        <w:rPr>
          <w:rFonts w:asciiTheme="minorHAnsi" w:hAnsiTheme="minorHAnsi"/>
          <w:color w:val="0F243E" w:themeColor="text2" w:themeShade="80"/>
          <w:sz w:val="24"/>
          <w:szCs w:val="24"/>
        </w:rPr>
        <w:tab/>
      </w:r>
      <w:r w:rsidRPr="00631979">
        <w:rPr>
          <w:rFonts w:asciiTheme="minorHAnsi" w:hAnsiTheme="minorHAnsi"/>
          <w:color w:val="0F243E" w:themeColor="text2" w:themeShade="80"/>
          <w:sz w:val="24"/>
          <w:szCs w:val="24"/>
        </w:rPr>
        <w:tab/>
      </w:r>
      <w:r w:rsidRPr="00631979">
        <w:rPr>
          <w:rFonts w:asciiTheme="minorHAnsi" w:hAnsiTheme="minorHAnsi"/>
          <w:color w:val="0F243E" w:themeColor="text2" w:themeShade="80"/>
          <w:sz w:val="24"/>
          <w:szCs w:val="24"/>
        </w:rPr>
        <w:tab/>
      </w:r>
      <w:r w:rsidRPr="00631979">
        <w:rPr>
          <w:rFonts w:asciiTheme="minorHAnsi" w:hAnsiTheme="minorHAnsi"/>
          <w:color w:val="0F243E" w:themeColor="text2" w:themeShade="80"/>
          <w:sz w:val="24"/>
          <w:szCs w:val="24"/>
        </w:rPr>
        <w:tab/>
      </w:r>
    </w:p>
    <w:p w:rsidR="00631979" w:rsidRPr="00631979" w:rsidRDefault="00631979" w:rsidP="00631979">
      <w:pPr>
        <w:rPr>
          <w:rFonts w:asciiTheme="minorHAnsi" w:hAnsiTheme="minorHAnsi"/>
          <w:color w:val="0F243E" w:themeColor="text2" w:themeShade="80"/>
          <w:sz w:val="24"/>
          <w:szCs w:val="24"/>
        </w:rPr>
      </w:pPr>
      <w:r w:rsidRPr="00631979">
        <w:rPr>
          <w:rFonts w:asciiTheme="minorHAnsi" w:hAnsiTheme="minorHAnsi"/>
          <w:color w:val="FF0000"/>
          <w:sz w:val="24"/>
          <w:szCs w:val="24"/>
        </w:rPr>
        <w:t xml:space="preserve">Question: </w:t>
      </w:r>
      <w:r w:rsidRPr="00631979">
        <w:rPr>
          <w:rFonts w:asciiTheme="minorHAnsi" w:eastAsia="MS Mincho" w:hAnsiTheme="minorHAnsi" w:cs="MS Mincho"/>
          <w:color w:val="0F243E" w:themeColor="text2" w:themeShade="80"/>
          <w:sz w:val="24"/>
          <w:szCs w:val="24"/>
        </w:rPr>
        <w:t>几</w:t>
      </w:r>
      <w:proofErr w:type="spellStart"/>
      <w:r w:rsidRPr="00631979">
        <w:rPr>
          <w:rFonts w:asciiTheme="minorHAnsi" w:eastAsia="MS Mincho" w:hAnsiTheme="minorHAnsi" w:cs="MS Mincho"/>
          <w:color w:val="0F243E" w:themeColor="text2" w:themeShade="80"/>
          <w:sz w:val="24"/>
          <w:szCs w:val="24"/>
        </w:rPr>
        <w:t>zhŏng</w:t>
      </w:r>
      <w:proofErr w:type="spellEnd"/>
      <w:r w:rsidRPr="00631979">
        <w:rPr>
          <w:rFonts w:asciiTheme="minorHAnsi" w:eastAsia="MS Mincho" w:hAnsiTheme="minorHAnsi" w:cs="MS Mincho"/>
          <w:color w:val="0F243E" w:themeColor="text2" w:themeShade="80"/>
          <w:sz w:val="24"/>
          <w:szCs w:val="24"/>
        </w:rPr>
        <w:t xml:space="preserve"> </w:t>
      </w:r>
      <w:r w:rsidRPr="00631979">
        <w:rPr>
          <w:rFonts w:asciiTheme="minorHAnsi" w:hAnsiTheme="minorHAnsi"/>
          <w:color w:val="0F243E" w:themeColor="text2" w:themeShade="80"/>
          <w:sz w:val="24"/>
          <w:szCs w:val="24"/>
        </w:rPr>
        <w:t>颜色</w:t>
      </w:r>
      <w:r w:rsidR="00106F5E">
        <w:rPr>
          <w:rFonts w:asciiTheme="minorHAnsi" w:hAnsiTheme="minorHAnsi"/>
          <w:color w:val="0F243E" w:themeColor="text2" w:themeShade="80"/>
          <w:sz w:val="24"/>
          <w:szCs w:val="24"/>
        </w:rPr>
        <w:t>?</w:t>
      </w:r>
      <w:r w:rsidRPr="00631979">
        <w:rPr>
          <w:rFonts w:asciiTheme="minorHAnsi" w:hAnsiTheme="minorHAnsi"/>
          <w:color w:val="0F243E" w:themeColor="text2" w:themeShade="80"/>
          <w:sz w:val="24"/>
          <w:szCs w:val="24"/>
        </w:rPr>
        <w:t xml:space="preserve"> </w:t>
      </w:r>
      <w:r w:rsidR="00106F5E">
        <w:rPr>
          <w:rFonts w:asciiTheme="minorHAnsi" w:hAnsiTheme="minorHAnsi"/>
          <w:color w:val="0F243E" w:themeColor="text2" w:themeShade="80"/>
          <w:sz w:val="24"/>
          <w:szCs w:val="24"/>
        </w:rPr>
        <w:t xml:space="preserve"> </w:t>
      </w:r>
      <w:r w:rsidRPr="00631979">
        <w:rPr>
          <w:rFonts w:asciiTheme="minorHAnsi" w:hAnsiTheme="minorHAnsi"/>
          <w:color w:val="0F243E" w:themeColor="text2" w:themeShade="80"/>
          <w:sz w:val="24"/>
          <w:szCs w:val="24"/>
        </w:rPr>
        <w:t>How many colors?</w:t>
      </w:r>
    </w:p>
    <w:p w:rsidR="00631979" w:rsidRDefault="00631979">
      <w:pPr>
        <w:rPr>
          <w:rFonts w:asciiTheme="minorHAnsi" w:hAnsiTheme="minorHAnsi"/>
          <w:color w:val="0F243E" w:themeColor="text2" w:themeShade="80"/>
          <w:sz w:val="24"/>
          <w:szCs w:val="24"/>
        </w:rPr>
      </w:pPr>
      <w:r w:rsidRPr="00631979">
        <w:rPr>
          <w:rFonts w:asciiTheme="minorHAnsi" w:hAnsiTheme="minorHAnsi"/>
          <w:color w:val="FF0000"/>
          <w:sz w:val="24"/>
          <w:szCs w:val="24"/>
        </w:rPr>
        <w:t>Question:</w:t>
      </w:r>
      <w:r>
        <w:rPr>
          <w:rFonts w:asciiTheme="minorHAnsi" w:hAnsiTheme="minorHAnsi"/>
          <w:color w:val="FF0000"/>
          <w:sz w:val="24"/>
          <w:szCs w:val="24"/>
        </w:rPr>
        <w:t xml:space="preserve"> </w:t>
      </w:r>
      <w:r w:rsidRPr="00631979">
        <w:rPr>
          <w:rFonts w:asciiTheme="minorHAnsi" w:hAnsiTheme="minorHAnsi"/>
          <w:color w:val="0F243E" w:themeColor="text2" w:themeShade="80"/>
          <w:sz w:val="24"/>
          <w:szCs w:val="24"/>
        </w:rPr>
        <w:t>你</w:t>
      </w:r>
      <w:r>
        <w:rPr>
          <w:rFonts w:asciiTheme="minorHAnsi" w:hAnsiTheme="minorHAnsi" w:hint="eastAsia"/>
          <w:color w:val="0F243E" w:themeColor="text2" w:themeShade="80"/>
          <w:sz w:val="24"/>
          <w:szCs w:val="24"/>
        </w:rPr>
        <w:t>在</w:t>
      </w:r>
      <w:r w:rsidR="00515A55" w:rsidRPr="00515A55">
        <w:rPr>
          <w:rFonts w:asciiTheme="minorHAnsi" w:hAnsiTheme="minorHAnsi" w:hint="eastAsia"/>
          <w:color w:val="0F243E" w:themeColor="text2" w:themeShade="80"/>
          <w:sz w:val="24"/>
          <w:szCs w:val="24"/>
        </w:rPr>
        <w:t>哪</w:t>
      </w:r>
      <w:r w:rsidR="00515A55" w:rsidRPr="00CA191F">
        <w:rPr>
          <w:rFonts w:asciiTheme="minorHAnsi" w:hAnsiTheme="minorHAnsi"/>
          <w:bCs/>
          <w:color w:val="0F243E" w:themeColor="text2" w:themeShade="80"/>
          <w:sz w:val="24"/>
          <w:szCs w:val="24"/>
        </w:rPr>
        <w:t>儿</w:t>
      </w:r>
      <w:r w:rsidRPr="00631979">
        <w:rPr>
          <w:rFonts w:asciiTheme="minorHAnsi" w:hAnsiTheme="minorHAnsi" w:hint="eastAsia"/>
          <w:color w:val="0F243E" w:themeColor="text2" w:themeShade="80"/>
          <w:sz w:val="24"/>
          <w:szCs w:val="24"/>
        </w:rPr>
        <w:t>学</w:t>
      </w:r>
      <w:r w:rsidR="00390A38">
        <w:rPr>
          <w:rFonts w:ascii="MS Mincho" w:eastAsia="MS Mincho" w:hAnsi="MS Mincho" w:cs="MS Mincho" w:hint="eastAsia"/>
          <w:color w:val="0F243E" w:themeColor="text2" w:themeShade="80"/>
          <w:sz w:val="24"/>
          <w:szCs w:val="24"/>
        </w:rPr>
        <w:t>中文</w:t>
      </w:r>
      <w:r w:rsidR="00106F5E">
        <w:rPr>
          <w:rFonts w:ascii="MS Mincho" w:eastAsia="MS Mincho" w:hAnsi="MS Mincho" w:cs="MS Mincho"/>
          <w:color w:val="0F243E" w:themeColor="text2" w:themeShade="80"/>
          <w:sz w:val="24"/>
          <w:szCs w:val="24"/>
        </w:rPr>
        <w:t>?</w:t>
      </w:r>
      <w:r w:rsidR="00106F5E">
        <w:rPr>
          <w:rFonts w:asciiTheme="minorHAnsi" w:hAnsiTheme="minorHAnsi"/>
          <w:color w:val="0F243E" w:themeColor="text2" w:themeShade="80"/>
          <w:sz w:val="24"/>
          <w:szCs w:val="24"/>
        </w:rPr>
        <w:t xml:space="preserve"> </w:t>
      </w:r>
      <w:r>
        <w:rPr>
          <w:rFonts w:asciiTheme="minorHAnsi" w:hAnsiTheme="minorHAnsi"/>
          <w:color w:val="0F243E" w:themeColor="text2" w:themeShade="80"/>
          <w:sz w:val="24"/>
          <w:szCs w:val="24"/>
        </w:rPr>
        <w:t xml:space="preserve"> Where do you study Chinese?</w:t>
      </w:r>
    </w:p>
    <w:p w:rsidR="00C859DD" w:rsidRDefault="00106F5E">
      <w:pPr>
        <w:rPr>
          <w:rFonts w:asciiTheme="minorHAnsi" w:hAnsiTheme="minorHAnsi"/>
          <w:bCs/>
          <w:color w:val="0F243E" w:themeColor="text2" w:themeShade="80"/>
          <w:sz w:val="24"/>
          <w:szCs w:val="24"/>
        </w:rPr>
      </w:pPr>
      <w:r w:rsidRPr="00631979">
        <w:rPr>
          <w:rFonts w:asciiTheme="minorHAnsi" w:hAnsiTheme="minorHAnsi"/>
          <w:color w:val="FF0000"/>
          <w:sz w:val="24"/>
          <w:szCs w:val="24"/>
        </w:rPr>
        <w:t>Question:</w:t>
      </w:r>
      <w:r>
        <w:rPr>
          <w:rFonts w:asciiTheme="minorHAnsi" w:hAnsiTheme="minorHAnsi"/>
          <w:color w:val="FF0000"/>
          <w:sz w:val="24"/>
          <w:szCs w:val="24"/>
        </w:rPr>
        <w:t xml:space="preserve"> </w:t>
      </w:r>
      <w:r w:rsidRPr="00631979">
        <w:rPr>
          <w:rFonts w:asciiTheme="minorHAnsi" w:hAnsiTheme="minorHAnsi"/>
          <w:color w:val="0F243E" w:themeColor="text2" w:themeShade="80"/>
          <w:sz w:val="24"/>
          <w:szCs w:val="24"/>
        </w:rPr>
        <w:t>你</w:t>
      </w:r>
      <w:r w:rsidRPr="00106F5E">
        <w:rPr>
          <w:rFonts w:asciiTheme="minorHAnsi" w:hAnsiTheme="minorHAnsi" w:hint="eastAsia"/>
          <w:color w:val="0F243E" w:themeColor="text2" w:themeShade="80"/>
          <w:sz w:val="24"/>
          <w:szCs w:val="24"/>
        </w:rPr>
        <w:t>吃</w:t>
      </w:r>
      <w:r w:rsidRPr="00CA191F">
        <w:rPr>
          <w:rFonts w:asciiTheme="minorHAnsi" w:hAnsiTheme="minorHAnsi"/>
          <w:bCs/>
          <w:color w:val="0F243E" w:themeColor="text2" w:themeShade="80"/>
          <w:sz w:val="24"/>
          <w:szCs w:val="24"/>
        </w:rPr>
        <w:t>一点儿</w:t>
      </w:r>
      <w:r w:rsidRPr="00106F5E">
        <w:rPr>
          <w:rFonts w:asciiTheme="minorHAnsi" w:hAnsiTheme="minorHAnsi" w:hint="eastAsia"/>
          <w:bCs/>
          <w:color w:val="0F243E" w:themeColor="text2" w:themeShade="80"/>
          <w:sz w:val="24"/>
          <w:szCs w:val="24"/>
        </w:rPr>
        <w:t>什么</w:t>
      </w:r>
      <w:r>
        <w:rPr>
          <w:rFonts w:asciiTheme="minorHAnsi" w:hAnsiTheme="minorHAnsi"/>
          <w:bCs/>
          <w:color w:val="0F243E" w:themeColor="text2" w:themeShade="80"/>
          <w:sz w:val="24"/>
          <w:szCs w:val="24"/>
        </w:rPr>
        <w:t xml:space="preserve">?  What do you want to eat? </w:t>
      </w:r>
    </w:p>
    <w:p w:rsidR="00C859DD" w:rsidRPr="003D0858" w:rsidRDefault="00C859DD" w:rsidP="00C859DD">
      <w:pPr>
        <w:widowControl/>
        <w:jc w:val="center"/>
        <w:rPr>
          <w:rFonts w:ascii="Arial Rounded MT Bold" w:hAnsi="Arial Rounded MT Bold"/>
          <w:b/>
          <w:color w:val="0F243E" w:themeColor="text2" w:themeShade="80"/>
          <w:sz w:val="32"/>
          <w:szCs w:val="32"/>
        </w:rPr>
      </w:pPr>
      <w:r>
        <w:rPr>
          <w:rFonts w:asciiTheme="minorHAnsi" w:hAnsiTheme="minorHAnsi"/>
          <w:bCs/>
          <w:color w:val="0F243E" w:themeColor="text2" w:themeShade="80"/>
          <w:sz w:val="24"/>
          <w:szCs w:val="24"/>
        </w:rPr>
        <w:br w:type="page"/>
      </w:r>
      <w:r w:rsidR="00C56244" w:rsidRPr="003D0858">
        <w:rPr>
          <w:rFonts w:ascii="Arial Rounded MT Bold" w:eastAsia="STXinwei" w:hAnsi="Arial Rounded MT Bold"/>
          <w:b/>
          <w:color w:val="0F243E" w:themeColor="text2" w:themeShade="80"/>
          <w:sz w:val="32"/>
          <w:szCs w:val="32"/>
        </w:rPr>
        <w:lastRenderedPageBreak/>
        <w:t>第十课</w:t>
      </w:r>
      <w:r w:rsidRPr="003D0858">
        <w:rPr>
          <w:rFonts w:ascii="Arial Rounded MT Bold" w:hAnsi="Arial Rounded MT Bold"/>
          <w:b/>
          <w:color w:val="0F243E" w:themeColor="text2" w:themeShade="80"/>
          <w:sz w:val="32"/>
          <w:szCs w:val="32"/>
        </w:rPr>
        <w:t>Lesson 10</w:t>
      </w:r>
      <w:r w:rsidR="004B5D42">
        <w:rPr>
          <w:rFonts w:ascii="Arial Rounded MT Bold" w:hAnsi="Arial Rounded MT Bold"/>
          <w:b/>
          <w:color w:val="0F243E" w:themeColor="text2" w:themeShade="80"/>
          <w:sz w:val="32"/>
          <w:szCs w:val="32"/>
        </w:rPr>
        <w:t xml:space="preserve"> – </w:t>
      </w:r>
      <w:r w:rsidR="00C56244" w:rsidRPr="003D0858">
        <w:rPr>
          <w:rFonts w:ascii="Arial Rounded MT Bold" w:hAnsi="Arial Rounded MT Bold"/>
          <w:b/>
          <w:color w:val="0F243E" w:themeColor="text2" w:themeShade="80"/>
          <w:sz w:val="32"/>
          <w:szCs w:val="32"/>
        </w:rPr>
        <w:t xml:space="preserve">Transportation </w:t>
      </w:r>
      <w:r w:rsidR="00C56244" w:rsidRPr="003D0858">
        <w:rPr>
          <w:rFonts w:ascii="Arial Rounded MT Bold" w:hAnsi="Arial Rounded MT Bold"/>
          <w:b/>
          <w:color w:val="0F243E" w:themeColor="text2" w:themeShade="80"/>
          <w:sz w:val="32"/>
          <w:szCs w:val="32"/>
        </w:rPr>
        <w:t>交通</w:t>
      </w:r>
      <w:proofErr w:type="spellStart"/>
      <w:r w:rsidR="00C56244" w:rsidRPr="003D0858">
        <w:rPr>
          <w:rFonts w:ascii="Arial Rounded MT Bold" w:hAnsi="Arial Rounded MT Bold"/>
          <w:b/>
          <w:color w:val="0F243E" w:themeColor="text2" w:themeShade="80"/>
          <w:sz w:val="32"/>
          <w:szCs w:val="32"/>
        </w:rPr>
        <w:t>Ji</w:t>
      </w:r>
      <w:r w:rsidR="00C56244" w:rsidRPr="003D0858">
        <w:rPr>
          <w:rFonts w:ascii="Arial" w:hAnsi="Arial" w:cs="Arial"/>
          <w:b/>
          <w:color w:val="0F243E" w:themeColor="text2" w:themeShade="80"/>
          <w:sz w:val="32"/>
          <w:szCs w:val="32"/>
        </w:rPr>
        <w:t>ā</w:t>
      </w:r>
      <w:r w:rsidR="00C56244" w:rsidRPr="003D0858">
        <w:rPr>
          <w:rFonts w:ascii="Arial Rounded MT Bold" w:hAnsi="Arial Rounded MT Bold"/>
          <w:b/>
          <w:color w:val="0F243E" w:themeColor="text2" w:themeShade="80"/>
          <w:sz w:val="32"/>
          <w:szCs w:val="32"/>
        </w:rPr>
        <w:t>ot</w:t>
      </w:r>
      <w:r w:rsidR="00C56244" w:rsidRPr="003D0858">
        <w:rPr>
          <w:rFonts w:ascii="Arial" w:hAnsi="Arial" w:cs="Arial"/>
          <w:b/>
          <w:color w:val="0F243E" w:themeColor="text2" w:themeShade="80"/>
          <w:sz w:val="32"/>
          <w:szCs w:val="32"/>
        </w:rPr>
        <w:t>ō</w:t>
      </w:r>
      <w:r w:rsidR="00C56244" w:rsidRPr="003D0858">
        <w:rPr>
          <w:rFonts w:ascii="Arial Rounded MT Bold" w:hAnsi="Arial Rounded MT Bold"/>
          <w:b/>
          <w:color w:val="0F243E" w:themeColor="text2" w:themeShade="80"/>
          <w:sz w:val="32"/>
          <w:szCs w:val="32"/>
        </w:rPr>
        <w:t>ng</w:t>
      </w:r>
      <w:proofErr w:type="spellEnd"/>
    </w:p>
    <w:p w:rsidR="00C859DD" w:rsidRPr="00C866B0" w:rsidRDefault="00C859DD" w:rsidP="00C859DD">
      <w:pPr>
        <w:spacing w:line="360" w:lineRule="auto"/>
        <w:rPr>
          <w:rFonts w:asciiTheme="minorHAnsi" w:hAnsiTheme="minorHAnsi"/>
          <w:color w:val="auto"/>
          <w:sz w:val="24"/>
          <w:szCs w:val="24"/>
        </w:rPr>
      </w:pPr>
    </w:p>
    <w:p w:rsidR="00C859DD" w:rsidRPr="00A84E69" w:rsidRDefault="00C859DD" w:rsidP="00C859DD">
      <w:pPr>
        <w:pStyle w:val="ListParagraph"/>
        <w:numPr>
          <w:ilvl w:val="0"/>
          <w:numId w:val="19"/>
        </w:numPr>
        <w:ind w:firstLineChars="0"/>
        <w:rPr>
          <w:rFonts w:asciiTheme="minorHAnsi" w:hAnsiTheme="minorHAnsi"/>
          <w:color w:val="0070C0"/>
          <w:sz w:val="24"/>
          <w:szCs w:val="24"/>
        </w:rPr>
      </w:pPr>
      <w:r w:rsidRPr="00A84E69">
        <w:rPr>
          <w:rFonts w:asciiTheme="minorHAnsi" w:hAnsiTheme="minorHAnsi"/>
          <w:color w:val="0070C0"/>
          <w:sz w:val="24"/>
          <w:szCs w:val="24"/>
        </w:rPr>
        <w:t>Topic Comment Sentence</w:t>
      </w:r>
    </w:p>
    <w:p w:rsidR="00C859DD" w:rsidRPr="00C866B0" w:rsidRDefault="00C859DD" w:rsidP="00C859DD">
      <w:pPr>
        <w:spacing w:line="300" w:lineRule="auto"/>
        <w:ind w:left="840"/>
        <w:rPr>
          <w:rFonts w:asciiTheme="minorHAnsi" w:hAnsiTheme="minorHAnsi"/>
          <w:color w:val="auto"/>
          <w:sz w:val="24"/>
          <w:szCs w:val="24"/>
        </w:rPr>
      </w:pPr>
      <w:r w:rsidRPr="00C866B0">
        <w:rPr>
          <w:rFonts w:asciiTheme="minorHAnsi" w:hAnsiTheme="minorHAnsi"/>
          <w:color w:val="auto"/>
          <w:sz w:val="24"/>
          <w:szCs w:val="24"/>
        </w:rPr>
        <w:t>In Chinese, some of topic-comment sentences can be changed in the regular sentences, some of them are not.</w:t>
      </w:r>
      <w:bookmarkStart w:id="1" w:name="_GoBack"/>
      <w:bookmarkEnd w:id="1"/>
    </w:p>
    <w:p w:rsidR="00C859DD" w:rsidRPr="00C866B0" w:rsidRDefault="00C859DD" w:rsidP="00C859DD">
      <w:pPr>
        <w:spacing w:line="300" w:lineRule="auto"/>
        <w:ind w:left="840"/>
        <w:rPr>
          <w:rFonts w:asciiTheme="minorHAnsi" w:hAnsiTheme="minorHAnsi"/>
          <w:color w:val="auto"/>
          <w:sz w:val="24"/>
          <w:szCs w:val="24"/>
        </w:rPr>
      </w:pPr>
      <w:r w:rsidRPr="00C866B0">
        <w:rPr>
          <w:rFonts w:asciiTheme="minorHAnsi" w:hAnsiTheme="minorHAnsi"/>
          <w:color w:val="auto"/>
          <w:sz w:val="24"/>
          <w:szCs w:val="24"/>
        </w:rPr>
        <w:t xml:space="preserve">e.g.: </w:t>
      </w:r>
      <w:r w:rsidRPr="00C866B0">
        <w:rPr>
          <w:rFonts w:asciiTheme="minorHAnsi" w:hAnsiTheme="minorHAnsi"/>
          <w:color w:val="auto"/>
          <w:sz w:val="24"/>
          <w:szCs w:val="24"/>
        </w:rPr>
        <w:t>飞机票我已经买好了。</w:t>
      </w:r>
      <w:r w:rsidR="00022E23" w:rsidRPr="00C866B0">
        <w:rPr>
          <w:rFonts w:asciiTheme="minorHAnsi" w:hAnsiTheme="minorHAnsi"/>
          <w:color w:val="auto"/>
          <w:sz w:val="24"/>
          <w:szCs w:val="24"/>
        </w:rPr>
        <w:sym w:font="Wingdings" w:char="F0E0"/>
      </w:r>
      <w:r w:rsidRPr="00C866B0">
        <w:rPr>
          <w:rFonts w:asciiTheme="minorHAnsi" w:hAnsiTheme="minorHAnsi"/>
          <w:color w:val="auto"/>
          <w:sz w:val="24"/>
          <w:szCs w:val="24"/>
        </w:rPr>
        <w:t>我已经买好了飞机票。（</w:t>
      </w:r>
      <w:proofErr w:type="gramStart"/>
      <w:r w:rsidRPr="00C866B0">
        <w:rPr>
          <w:rFonts w:asciiTheme="minorHAnsi" w:hAnsiTheme="minorHAnsi"/>
          <w:color w:val="auto"/>
          <w:sz w:val="24"/>
          <w:szCs w:val="24"/>
        </w:rPr>
        <w:t>can</w:t>
      </w:r>
      <w:proofErr w:type="gramEnd"/>
      <w:r w:rsidRPr="00C866B0">
        <w:rPr>
          <w:rFonts w:asciiTheme="minorHAnsi" w:hAnsiTheme="minorHAnsi"/>
          <w:color w:val="auto"/>
          <w:sz w:val="24"/>
          <w:szCs w:val="24"/>
        </w:rPr>
        <w:t xml:space="preserve"> change</w:t>
      </w:r>
      <w:r w:rsidRPr="00C866B0">
        <w:rPr>
          <w:rFonts w:asciiTheme="minorHAnsi" w:hAnsiTheme="minorHAnsi"/>
          <w:color w:val="auto"/>
          <w:sz w:val="24"/>
          <w:szCs w:val="24"/>
        </w:rPr>
        <w:t>）</w:t>
      </w:r>
    </w:p>
    <w:p w:rsidR="00C859DD" w:rsidRPr="00C866B0" w:rsidRDefault="00C859DD" w:rsidP="00C859DD">
      <w:pPr>
        <w:spacing w:line="300" w:lineRule="auto"/>
        <w:ind w:left="840"/>
        <w:rPr>
          <w:rFonts w:asciiTheme="minorHAnsi" w:hAnsiTheme="minorHAnsi"/>
          <w:color w:val="auto"/>
          <w:sz w:val="24"/>
          <w:szCs w:val="24"/>
        </w:rPr>
      </w:pPr>
      <w:r w:rsidRPr="00C866B0">
        <w:rPr>
          <w:rFonts w:asciiTheme="minorHAnsi" w:hAnsiTheme="minorHAnsi"/>
          <w:color w:val="auto"/>
          <w:sz w:val="24"/>
          <w:szCs w:val="24"/>
        </w:rPr>
        <w:t>第十课你学得怎么样？（</w:t>
      </w:r>
      <w:proofErr w:type="gramStart"/>
      <w:r w:rsidRPr="00C866B0">
        <w:rPr>
          <w:rFonts w:asciiTheme="minorHAnsi" w:hAnsiTheme="minorHAnsi"/>
          <w:color w:val="auto"/>
          <w:sz w:val="24"/>
          <w:szCs w:val="24"/>
        </w:rPr>
        <w:t>cannot</w:t>
      </w:r>
      <w:proofErr w:type="gramEnd"/>
      <w:r w:rsidRPr="00C866B0">
        <w:rPr>
          <w:rFonts w:asciiTheme="minorHAnsi" w:hAnsiTheme="minorHAnsi"/>
          <w:color w:val="auto"/>
          <w:sz w:val="24"/>
          <w:szCs w:val="24"/>
        </w:rPr>
        <w:t xml:space="preserve"> be changed</w:t>
      </w:r>
      <w:r w:rsidRPr="00C866B0">
        <w:rPr>
          <w:rFonts w:asciiTheme="minorHAnsi" w:hAnsiTheme="minorHAnsi"/>
          <w:color w:val="auto"/>
          <w:sz w:val="24"/>
          <w:szCs w:val="24"/>
        </w:rPr>
        <w:t>）</w:t>
      </w:r>
    </w:p>
    <w:p w:rsidR="00022E23" w:rsidRPr="00C866B0" w:rsidRDefault="00022E23" w:rsidP="00C859DD">
      <w:pPr>
        <w:spacing w:line="300" w:lineRule="auto"/>
        <w:ind w:left="840"/>
        <w:rPr>
          <w:rFonts w:asciiTheme="minorHAnsi" w:hAnsiTheme="minorHAnsi"/>
          <w:color w:val="auto"/>
          <w:sz w:val="24"/>
          <w:szCs w:val="24"/>
        </w:rPr>
      </w:pPr>
    </w:p>
    <w:p w:rsidR="00C859DD" w:rsidRPr="00C866B0" w:rsidRDefault="00C859DD" w:rsidP="00C859DD">
      <w:pPr>
        <w:spacing w:line="300" w:lineRule="auto"/>
        <w:ind w:left="840"/>
        <w:rPr>
          <w:rFonts w:asciiTheme="minorHAnsi" w:hAnsiTheme="minorHAnsi"/>
          <w:color w:val="auto"/>
          <w:sz w:val="24"/>
          <w:szCs w:val="24"/>
        </w:rPr>
      </w:pPr>
      <w:r w:rsidRPr="00C866B0">
        <w:rPr>
          <w:rFonts w:asciiTheme="minorHAnsi" w:hAnsiTheme="minorHAnsi"/>
          <w:color w:val="auto"/>
          <w:sz w:val="24"/>
          <w:szCs w:val="24"/>
        </w:rPr>
        <w:t>In Chinese, there are some special topic-comment sentences, which are very different form English.</w:t>
      </w:r>
    </w:p>
    <w:p w:rsidR="00C859DD" w:rsidRPr="00C866B0" w:rsidRDefault="00022E23" w:rsidP="00C859DD">
      <w:pPr>
        <w:spacing w:line="300" w:lineRule="auto"/>
        <w:ind w:left="840"/>
        <w:rPr>
          <w:rFonts w:asciiTheme="minorHAnsi" w:hAnsiTheme="minorHAnsi"/>
          <w:color w:val="auto"/>
          <w:sz w:val="24"/>
          <w:szCs w:val="24"/>
        </w:rPr>
      </w:pPr>
      <w:r w:rsidRPr="00C866B0">
        <w:rPr>
          <w:rFonts w:asciiTheme="minorHAnsi" w:hAnsiTheme="minorHAnsi"/>
          <w:color w:val="auto"/>
          <w:sz w:val="24"/>
          <w:szCs w:val="24"/>
        </w:rPr>
        <w:t>水果我喜欢葡萄。</w:t>
      </w:r>
      <w:r w:rsidR="00C859DD" w:rsidRPr="00C866B0">
        <w:rPr>
          <w:rFonts w:asciiTheme="minorHAnsi" w:hAnsiTheme="minorHAnsi"/>
          <w:color w:val="auto"/>
          <w:sz w:val="24"/>
          <w:szCs w:val="24"/>
        </w:rPr>
        <w:t>Fruits I like grape.</w:t>
      </w:r>
      <w:r w:rsidRPr="00C866B0">
        <w:rPr>
          <w:rFonts w:asciiTheme="minorHAnsi" w:hAnsiTheme="minorHAnsi"/>
          <w:color w:val="auto"/>
          <w:sz w:val="24"/>
          <w:szCs w:val="24"/>
        </w:rPr>
        <w:tab/>
      </w:r>
      <w:r w:rsidRPr="00C866B0">
        <w:rPr>
          <w:rFonts w:asciiTheme="minorHAnsi" w:hAnsiTheme="minorHAnsi"/>
          <w:color w:val="auto"/>
          <w:sz w:val="24"/>
          <w:szCs w:val="24"/>
        </w:rPr>
        <w:tab/>
      </w:r>
      <w:r w:rsidRPr="00C866B0">
        <w:rPr>
          <w:rFonts w:asciiTheme="minorHAnsi" w:hAnsiTheme="minorHAnsi"/>
          <w:color w:val="auto"/>
          <w:sz w:val="24"/>
          <w:szCs w:val="24"/>
        </w:rPr>
        <w:t>妈妈你的好。</w:t>
      </w:r>
      <w:r w:rsidR="00C859DD" w:rsidRPr="00C866B0">
        <w:rPr>
          <w:rFonts w:asciiTheme="minorHAnsi" w:hAnsiTheme="minorHAnsi"/>
          <w:color w:val="auto"/>
          <w:sz w:val="24"/>
          <w:szCs w:val="24"/>
        </w:rPr>
        <w:t>Mom</w:t>
      </w:r>
      <w:r w:rsidRPr="00C866B0">
        <w:rPr>
          <w:rFonts w:asciiTheme="minorHAnsi" w:hAnsiTheme="minorHAnsi"/>
          <w:color w:val="auto"/>
          <w:sz w:val="24"/>
          <w:szCs w:val="24"/>
        </w:rPr>
        <w:t>s</w:t>
      </w:r>
      <w:r w:rsidR="00C859DD" w:rsidRPr="00C866B0">
        <w:rPr>
          <w:rFonts w:asciiTheme="minorHAnsi" w:hAnsiTheme="minorHAnsi"/>
          <w:color w:val="auto"/>
          <w:sz w:val="24"/>
          <w:szCs w:val="24"/>
        </w:rPr>
        <w:t>，</w:t>
      </w:r>
      <w:r w:rsidR="00C859DD" w:rsidRPr="00C866B0">
        <w:rPr>
          <w:rFonts w:asciiTheme="minorHAnsi" w:hAnsiTheme="minorHAnsi"/>
          <w:color w:val="auto"/>
          <w:sz w:val="24"/>
          <w:szCs w:val="24"/>
        </w:rPr>
        <w:t xml:space="preserve">yours </w:t>
      </w:r>
      <w:r w:rsidRPr="00C866B0">
        <w:rPr>
          <w:rFonts w:asciiTheme="minorHAnsi" w:hAnsiTheme="minorHAnsi"/>
          <w:color w:val="auto"/>
          <w:sz w:val="24"/>
          <w:szCs w:val="24"/>
        </w:rPr>
        <w:t>is</w:t>
      </w:r>
      <w:r w:rsidR="00C859DD" w:rsidRPr="00C866B0">
        <w:rPr>
          <w:rFonts w:asciiTheme="minorHAnsi" w:hAnsiTheme="minorHAnsi"/>
          <w:color w:val="auto"/>
          <w:sz w:val="24"/>
          <w:szCs w:val="24"/>
        </w:rPr>
        <w:t xml:space="preserve"> better.</w:t>
      </w:r>
    </w:p>
    <w:p w:rsidR="00C859DD" w:rsidRDefault="00C859DD" w:rsidP="00C859DD">
      <w:pPr>
        <w:rPr>
          <w:rFonts w:asciiTheme="minorHAnsi" w:hAnsiTheme="minorHAnsi"/>
          <w:color w:val="auto"/>
          <w:sz w:val="24"/>
          <w:szCs w:val="24"/>
        </w:rPr>
      </w:pPr>
    </w:p>
    <w:p w:rsidR="00947188" w:rsidRPr="00C866B0" w:rsidRDefault="00947188" w:rsidP="00C859DD">
      <w:pPr>
        <w:rPr>
          <w:rFonts w:asciiTheme="minorHAnsi" w:hAnsiTheme="minorHAnsi"/>
          <w:color w:val="auto"/>
          <w:sz w:val="24"/>
          <w:szCs w:val="24"/>
        </w:rPr>
      </w:pPr>
    </w:p>
    <w:p w:rsidR="00C859DD" w:rsidRPr="00A84E69" w:rsidRDefault="00C859DD" w:rsidP="00C859DD">
      <w:pPr>
        <w:pStyle w:val="ListParagraph"/>
        <w:numPr>
          <w:ilvl w:val="0"/>
          <w:numId w:val="19"/>
        </w:numPr>
        <w:spacing w:line="300" w:lineRule="auto"/>
        <w:ind w:firstLineChars="0"/>
        <w:rPr>
          <w:rFonts w:asciiTheme="minorHAnsi" w:hAnsiTheme="minorHAnsi"/>
          <w:color w:val="0070C0"/>
          <w:sz w:val="24"/>
          <w:szCs w:val="24"/>
        </w:rPr>
      </w:pPr>
      <w:r w:rsidRPr="00A84E69">
        <w:rPr>
          <w:rFonts w:asciiTheme="minorHAnsi" w:hAnsiTheme="minorHAnsi"/>
          <w:color w:val="0070C0"/>
          <w:sz w:val="24"/>
          <w:szCs w:val="24"/>
        </w:rPr>
        <w:t>或者</w:t>
      </w:r>
      <w:r w:rsidRPr="00A84E69">
        <w:rPr>
          <w:rFonts w:asciiTheme="minorHAnsi" w:hAnsiTheme="minorHAnsi"/>
          <w:color w:val="0070C0"/>
          <w:sz w:val="24"/>
          <w:szCs w:val="24"/>
        </w:rPr>
        <w:t>—</w:t>
      </w:r>
      <w:r w:rsidRPr="00A84E69">
        <w:rPr>
          <w:rFonts w:asciiTheme="minorHAnsi" w:hAnsiTheme="minorHAnsi"/>
          <w:color w:val="0070C0"/>
          <w:sz w:val="24"/>
          <w:szCs w:val="24"/>
        </w:rPr>
        <w:t>还是</w:t>
      </w:r>
      <w:r w:rsidRPr="00A84E69">
        <w:rPr>
          <w:rFonts w:asciiTheme="minorHAnsi" w:hAnsiTheme="minorHAnsi"/>
          <w:color w:val="0070C0"/>
          <w:sz w:val="24"/>
          <w:szCs w:val="24"/>
        </w:rPr>
        <w:t>: or</w:t>
      </w:r>
    </w:p>
    <w:p w:rsidR="00C859DD" w:rsidRPr="00C866B0" w:rsidRDefault="00C859DD" w:rsidP="00C859DD">
      <w:pPr>
        <w:spacing w:line="300" w:lineRule="auto"/>
        <w:ind w:left="360"/>
        <w:rPr>
          <w:rFonts w:asciiTheme="minorHAnsi" w:hAnsiTheme="minorHAnsi"/>
          <w:color w:val="auto"/>
          <w:sz w:val="24"/>
          <w:szCs w:val="24"/>
        </w:rPr>
      </w:pPr>
      <w:proofErr w:type="gramStart"/>
      <w:r w:rsidRPr="00C866B0">
        <w:rPr>
          <w:rFonts w:asciiTheme="minorHAnsi" w:hAnsiTheme="minorHAnsi"/>
          <w:color w:val="auto"/>
          <w:sz w:val="24"/>
          <w:szCs w:val="24"/>
        </w:rPr>
        <w:t>Both mean “or</w:t>
      </w:r>
      <w:proofErr w:type="gramEnd"/>
      <w:r w:rsidRPr="00C866B0">
        <w:rPr>
          <w:rFonts w:asciiTheme="minorHAnsi" w:hAnsiTheme="minorHAnsi"/>
          <w:color w:val="auto"/>
          <w:sz w:val="24"/>
          <w:szCs w:val="24"/>
        </w:rPr>
        <w:t xml:space="preserve">”, </w:t>
      </w:r>
      <w:r w:rsidRPr="00C866B0">
        <w:rPr>
          <w:rFonts w:asciiTheme="minorHAnsi" w:hAnsiTheme="minorHAnsi"/>
          <w:color w:val="auto"/>
          <w:sz w:val="24"/>
          <w:szCs w:val="24"/>
        </w:rPr>
        <w:t>或者</w:t>
      </w:r>
      <w:r w:rsidRPr="00C866B0">
        <w:rPr>
          <w:rFonts w:asciiTheme="minorHAnsi" w:hAnsiTheme="minorHAnsi"/>
          <w:color w:val="auto"/>
          <w:sz w:val="24"/>
          <w:szCs w:val="24"/>
        </w:rPr>
        <w:t xml:space="preserve">is only used in statement sentences; while </w:t>
      </w:r>
      <w:r w:rsidRPr="00C866B0">
        <w:rPr>
          <w:rFonts w:asciiTheme="minorHAnsi" w:hAnsiTheme="minorHAnsi"/>
          <w:color w:val="auto"/>
          <w:sz w:val="24"/>
          <w:szCs w:val="24"/>
        </w:rPr>
        <w:t>还是</w:t>
      </w:r>
      <w:r w:rsidRPr="00C866B0">
        <w:rPr>
          <w:rFonts w:asciiTheme="minorHAnsi" w:hAnsiTheme="minorHAnsi"/>
          <w:color w:val="auto"/>
          <w:sz w:val="24"/>
          <w:szCs w:val="24"/>
        </w:rPr>
        <w:t>is only used in question sentences.</w:t>
      </w:r>
    </w:p>
    <w:p w:rsidR="00C859DD" w:rsidRPr="00C866B0" w:rsidRDefault="00C859DD" w:rsidP="00C859DD">
      <w:pPr>
        <w:spacing w:line="300" w:lineRule="auto"/>
        <w:ind w:left="720"/>
        <w:rPr>
          <w:rFonts w:asciiTheme="minorHAnsi" w:hAnsiTheme="minorHAnsi"/>
          <w:color w:val="auto"/>
          <w:sz w:val="24"/>
          <w:szCs w:val="24"/>
        </w:rPr>
      </w:pPr>
    </w:p>
    <w:p w:rsidR="00C859DD" w:rsidRPr="00C866B0" w:rsidRDefault="00C859DD" w:rsidP="00C859DD">
      <w:pPr>
        <w:spacing w:line="300" w:lineRule="auto"/>
        <w:ind w:left="720"/>
        <w:rPr>
          <w:rFonts w:asciiTheme="minorHAnsi" w:hAnsiTheme="minorHAnsi"/>
          <w:color w:val="auto"/>
          <w:sz w:val="24"/>
          <w:szCs w:val="24"/>
        </w:rPr>
      </w:pPr>
      <w:r w:rsidRPr="00C866B0">
        <w:rPr>
          <w:rFonts w:asciiTheme="minorHAnsi" w:hAnsiTheme="minorHAnsi"/>
          <w:color w:val="auto"/>
          <w:sz w:val="24"/>
          <w:szCs w:val="24"/>
        </w:rPr>
        <w:t>明年我想做医生或者做律师。</w:t>
      </w:r>
      <w:r w:rsidRPr="00C866B0">
        <w:rPr>
          <w:rFonts w:asciiTheme="minorHAnsi" w:hAnsiTheme="minorHAnsi"/>
          <w:color w:val="auto"/>
          <w:sz w:val="24"/>
          <w:szCs w:val="24"/>
        </w:rPr>
        <w:t>I want to be a doctor or a lawyer next year.</w:t>
      </w:r>
    </w:p>
    <w:p w:rsidR="00C859DD" w:rsidRPr="00C866B0" w:rsidRDefault="00C859DD" w:rsidP="00C859DD">
      <w:pPr>
        <w:spacing w:line="300" w:lineRule="auto"/>
        <w:ind w:left="720"/>
        <w:rPr>
          <w:rFonts w:asciiTheme="minorHAnsi" w:hAnsiTheme="minorHAnsi"/>
          <w:color w:val="auto"/>
          <w:sz w:val="24"/>
          <w:szCs w:val="24"/>
        </w:rPr>
      </w:pPr>
      <w:r w:rsidRPr="00C866B0">
        <w:rPr>
          <w:rFonts w:asciiTheme="minorHAnsi" w:hAnsiTheme="minorHAnsi"/>
          <w:color w:val="auto"/>
          <w:sz w:val="24"/>
          <w:szCs w:val="24"/>
        </w:rPr>
        <w:t>今天晚上我想去看电影或者去听音乐会。</w:t>
      </w:r>
      <w:r w:rsidRPr="00C866B0">
        <w:rPr>
          <w:rFonts w:asciiTheme="minorHAnsi" w:hAnsiTheme="minorHAnsi"/>
          <w:color w:val="auto"/>
          <w:sz w:val="24"/>
          <w:szCs w:val="24"/>
        </w:rPr>
        <w:t>I want to go to see a movie or go to a concert.</w:t>
      </w:r>
    </w:p>
    <w:p w:rsidR="00C859DD" w:rsidRPr="00C866B0" w:rsidRDefault="00C859DD" w:rsidP="00C859DD">
      <w:pPr>
        <w:spacing w:line="300" w:lineRule="auto"/>
        <w:ind w:left="720"/>
        <w:rPr>
          <w:rFonts w:asciiTheme="minorHAnsi" w:hAnsiTheme="minorHAnsi"/>
          <w:color w:val="auto"/>
          <w:sz w:val="24"/>
          <w:szCs w:val="24"/>
        </w:rPr>
      </w:pPr>
      <w:r w:rsidRPr="00C866B0">
        <w:rPr>
          <w:rFonts w:asciiTheme="minorHAnsi" w:hAnsiTheme="minorHAnsi"/>
          <w:color w:val="auto"/>
          <w:sz w:val="24"/>
          <w:szCs w:val="24"/>
        </w:rPr>
        <w:t>明年你想做医生还是律师？</w:t>
      </w:r>
      <w:r w:rsidRPr="00C866B0">
        <w:rPr>
          <w:rFonts w:asciiTheme="minorHAnsi" w:hAnsiTheme="minorHAnsi"/>
          <w:color w:val="auto"/>
          <w:sz w:val="24"/>
          <w:szCs w:val="24"/>
        </w:rPr>
        <w:t>Would you want to be a doctor or a lawyer next year?</w:t>
      </w:r>
    </w:p>
    <w:p w:rsidR="00C859DD" w:rsidRPr="00C866B0" w:rsidRDefault="00C859DD" w:rsidP="00C859DD">
      <w:pPr>
        <w:spacing w:line="300" w:lineRule="auto"/>
        <w:ind w:left="720"/>
        <w:rPr>
          <w:rFonts w:asciiTheme="minorHAnsi" w:hAnsiTheme="minorHAnsi"/>
          <w:color w:val="auto"/>
          <w:sz w:val="24"/>
          <w:szCs w:val="24"/>
        </w:rPr>
      </w:pPr>
      <w:r w:rsidRPr="00C866B0">
        <w:rPr>
          <w:rFonts w:asciiTheme="minorHAnsi" w:hAnsiTheme="minorHAnsi"/>
          <w:color w:val="auto"/>
          <w:sz w:val="24"/>
          <w:szCs w:val="24"/>
        </w:rPr>
        <w:t>今天晚上你想去看电影还是去听音乐会？</w:t>
      </w:r>
      <w:r w:rsidRPr="00A84E69">
        <w:rPr>
          <w:rFonts w:asciiTheme="minorHAnsi" w:hAnsiTheme="minorHAnsi"/>
          <w:color w:val="auto"/>
          <w:sz w:val="22"/>
          <w:szCs w:val="22"/>
        </w:rPr>
        <w:t>Would you want to watch a movie or go to a concert?</w:t>
      </w:r>
    </w:p>
    <w:p w:rsidR="00C859DD" w:rsidRDefault="00C859DD" w:rsidP="00C859DD">
      <w:pPr>
        <w:pStyle w:val="ListParagraph"/>
        <w:ind w:left="720" w:firstLineChars="0" w:firstLine="0"/>
        <w:rPr>
          <w:rFonts w:asciiTheme="minorHAnsi" w:hAnsiTheme="minorHAnsi"/>
          <w:color w:val="auto"/>
          <w:sz w:val="24"/>
          <w:szCs w:val="24"/>
        </w:rPr>
      </w:pPr>
    </w:p>
    <w:p w:rsidR="00947188" w:rsidRPr="00C866B0" w:rsidRDefault="00947188" w:rsidP="00C859DD">
      <w:pPr>
        <w:pStyle w:val="ListParagraph"/>
        <w:ind w:left="720" w:firstLineChars="0" w:firstLine="0"/>
        <w:rPr>
          <w:rFonts w:asciiTheme="minorHAnsi" w:hAnsiTheme="minorHAnsi"/>
          <w:color w:val="auto"/>
          <w:sz w:val="24"/>
          <w:szCs w:val="24"/>
        </w:rPr>
      </w:pPr>
    </w:p>
    <w:p w:rsidR="00C859DD" w:rsidRPr="00A84E69" w:rsidRDefault="00C859DD" w:rsidP="00C859DD">
      <w:pPr>
        <w:pStyle w:val="ListParagraph"/>
        <w:numPr>
          <w:ilvl w:val="0"/>
          <w:numId w:val="19"/>
        </w:numPr>
        <w:spacing w:line="300" w:lineRule="auto"/>
        <w:ind w:firstLineChars="0"/>
        <w:rPr>
          <w:rFonts w:asciiTheme="minorHAnsi" w:hAnsiTheme="minorHAnsi"/>
          <w:color w:val="0070C0"/>
          <w:sz w:val="24"/>
          <w:szCs w:val="24"/>
        </w:rPr>
      </w:pPr>
      <w:r w:rsidRPr="00A84E69">
        <w:rPr>
          <w:rFonts w:asciiTheme="minorHAnsi" w:hAnsiTheme="minorHAnsi"/>
          <w:color w:val="0070C0"/>
          <w:sz w:val="24"/>
          <w:szCs w:val="24"/>
        </w:rPr>
        <w:t>先</w:t>
      </w:r>
      <w:r w:rsidRPr="00A84E69">
        <w:rPr>
          <w:rFonts w:asciiTheme="minorHAnsi" w:hAnsiTheme="minorHAnsi"/>
          <w:color w:val="0070C0"/>
          <w:sz w:val="24"/>
          <w:szCs w:val="24"/>
        </w:rPr>
        <w:t>……</w:t>
      </w:r>
      <w:r w:rsidRPr="00A84E69">
        <w:rPr>
          <w:rFonts w:asciiTheme="minorHAnsi" w:hAnsiTheme="minorHAnsi"/>
          <w:color w:val="0070C0"/>
          <w:sz w:val="24"/>
          <w:szCs w:val="24"/>
        </w:rPr>
        <w:t>，再</w:t>
      </w:r>
      <w:r w:rsidRPr="00A84E69">
        <w:rPr>
          <w:rFonts w:asciiTheme="minorHAnsi" w:hAnsiTheme="minorHAnsi"/>
          <w:color w:val="0070C0"/>
          <w:sz w:val="24"/>
          <w:szCs w:val="24"/>
        </w:rPr>
        <w:t>……</w:t>
      </w:r>
      <w:r w:rsidRPr="00A84E69">
        <w:rPr>
          <w:rFonts w:asciiTheme="minorHAnsi" w:hAnsiTheme="minorHAnsi"/>
          <w:color w:val="0070C0"/>
          <w:sz w:val="24"/>
          <w:szCs w:val="24"/>
        </w:rPr>
        <w:t>，最后</w:t>
      </w:r>
      <w:r w:rsidRPr="00A84E69">
        <w:rPr>
          <w:rFonts w:asciiTheme="minorHAnsi" w:hAnsiTheme="minorHAnsi"/>
          <w:color w:val="0070C0"/>
          <w:sz w:val="24"/>
          <w:szCs w:val="24"/>
        </w:rPr>
        <w:t>……</w:t>
      </w:r>
      <w:r w:rsidRPr="00A84E69">
        <w:rPr>
          <w:rFonts w:asciiTheme="minorHAnsi" w:hAnsiTheme="minorHAnsi"/>
          <w:color w:val="0070C0"/>
          <w:sz w:val="24"/>
          <w:szCs w:val="24"/>
        </w:rPr>
        <w:t>：</w:t>
      </w:r>
      <w:r w:rsidRPr="00A84E69">
        <w:rPr>
          <w:rFonts w:asciiTheme="minorHAnsi" w:hAnsiTheme="minorHAnsi"/>
          <w:color w:val="0070C0"/>
          <w:sz w:val="24"/>
          <w:szCs w:val="24"/>
        </w:rPr>
        <w:t xml:space="preserve"> first…</w:t>
      </w:r>
      <w:r w:rsidRPr="00A84E69">
        <w:rPr>
          <w:rFonts w:asciiTheme="minorHAnsi" w:hAnsiTheme="minorHAnsi"/>
          <w:color w:val="0070C0"/>
          <w:sz w:val="24"/>
          <w:szCs w:val="24"/>
        </w:rPr>
        <w:t>，</w:t>
      </w:r>
      <w:r w:rsidRPr="00A84E69">
        <w:rPr>
          <w:rFonts w:asciiTheme="minorHAnsi" w:hAnsiTheme="minorHAnsi"/>
          <w:color w:val="0070C0"/>
          <w:sz w:val="24"/>
          <w:szCs w:val="24"/>
        </w:rPr>
        <w:t>then…</w:t>
      </w:r>
      <w:r w:rsidRPr="00A84E69">
        <w:rPr>
          <w:rFonts w:asciiTheme="minorHAnsi" w:hAnsiTheme="minorHAnsi"/>
          <w:color w:val="0070C0"/>
          <w:sz w:val="24"/>
          <w:szCs w:val="24"/>
        </w:rPr>
        <w:t>，</w:t>
      </w:r>
      <w:r w:rsidRPr="00A84E69">
        <w:rPr>
          <w:rFonts w:asciiTheme="minorHAnsi" w:hAnsiTheme="minorHAnsi"/>
          <w:color w:val="0070C0"/>
          <w:sz w:val="24"/>
          <w:szCs w:val="24"/>
        </w:rPr>
        <w:t>finally…</w:t>
      </w:r>
    </w:p>
    <w:p w:rsidR="00C859DD" w:rsidRPr="00C866B0" w:rsidRDefault="00C859DD" w:rsidP="00C859DD">
      <w:pPr>
        <w:spacing w:line="300" w:lineRule="auto"/>
        <w:ind w:firstLine="420"/>
        <w:rPr>
          <w:rFonts w:asciiTheme="minorHAnsi" w:hAnsiTheme="minorHAnsi"/>
          <w:color w:val="auto"/>
          <w:sz w:val="24"/>
          <w:szCs w:val="24"/>
        </w:rPr>
      </w:pPr>
      <w:r w:rsidRPr="00C866B0">
        <w:rPr>
          <w:rFonts w:asciiTheme="minorHAnsi" w:hAnsiTheme="minorHAnsi"/>
          <w:color w:val="auto"/>
          <w:sz w:val="24"/>
          <w:szCs w:val="24"/>
        </w:rPr>
        <w:t>我每天早上都先洗澡，再来上课。</w:t>
      </w:r>
      <w:r w:rsidRPr="00C866B0">
        <w:rPr>
          <w:rFonts w:asciiTheme="minorHAnsi" w:hAnsiTheme="minorHAnsi"/>
          <w:color w:val="auto"/>
          <w:sz w:val="24"/>
          <w:szCs w:val="24"/>
        </w:rPr>
        <w:t>I take shower first, and then come to class every day</w:t>
      </w:r>
      <w:r w:rsidR="006F4F52" w:rsidRPr="00C866B0">
        <w:rPr>
          <w:rFonts w:asciiTheme="minorHAnsi" w:hAnsiTheme="minorHAnsi"/>
          <w:color w:val="auto"/>
          <w:sz w:val="24"/>
          <w:szCs w:val="24"/>
        </w:rPr>
        <w:t>.</w:t>
      </w:r>
    </w:p>
    <w:p w:rsidR="00C859DD" w:rsidRPr="00A84E69" w:rsidRDefault="00C859DD" w:rsidP="00C859DD">
      <w:pPr>
        <w:spacing w:line="300" w:lineRule="auto"/>
        <w:ind w:firstLine="465"/>
        <w:rPr>
          <w:rFonts w:asciiTheme="minorHAnsi" w:hAnsiTheme="minorHAnsi"/>
          <w:color w:val="auto"/>
          <w:sz w:val="22"/>
          <w:szCs w:val="22"/>
        </w:rPr>
      </w:pPr>
      <w:r w:rsidRPr="00C866B0">
        <w:rPr>
          <w:rFonts w:asciiTheme="minorHAnsi" w:hAnsiTheme="minorHAnsi"/>
          <w:color w:val="auto"/>
          <w:sz w:val="24"/>
          <w:szCs w:val="24"/>
        </w:rPr>
        <w:t>今天晚上我想先吃饭，再喝点绿茶。</w:t>
      </w:r>
      <w:r w:rsidRPr="00A84E69">
        <w:rPr>
          <w:rFonts w:asciiTheme="minorHAnsi" w:hAnsiTheme="minorHAnsi"/>
          <w:color w:val="auto"/>
          <w:sz w:val="22"/>
          <w:szCs w:val="22"/>
        </w:rPr>
        <w:t>I want to have dinner first, and then have some green tea tonight</w:t>
      </w:r>
      <w:r w:rsidR="006F4F52" w:rsidRPr="00A84E69">
        <w:rPr>
          <w:rFonts w:asciiTheme="minorHAnsi" w:hAnsiTheme="minorHAnsi"/>
          <w:color w:val="auto"/>
          <w:sz w:val="22"/>
          <w:szCs w:val="22"/>
        </w:rPr>
        <w:t>.</w:t>
      </w:r>
    </w:p>
    <w:p w:rsidR="006F4F52" w:rsidRPr="00C866B0" w:rsidRDefault="00C859DD" w:rsidP="00C859DD">
      <w:pPr>
        <w:spacing w:line="300" w:lineRule="auto"/>
        <w:ind w:left="465"/>
        <w:rPr>
          <w:rFonts w:asciiTheme="minorHAnsi" w:hAnsiTheme="minorHAnsi"/>
          <w:color w:val="auto"/>
          <w:sz w:val="24"/>
          <w:szCs w:val="24"/>
        </w:rPr>
      </w:pPr>
      <w:r w:rsidRPr="00C866B0">
        <w:rPr>
          <w:rFonts w:asciiTheme="minorHAnsi" w:hAnsiTheme="minorHAnsi"/>
          <w:color w:val="auto"/>
          <w:sz w:val="24"/>
          <w:szCs w:val="24"/>
        </w:rPr>
        <w:t>中文课上，我们先学生词，再学语法，最后学课文。</w:t>
      </w:r>
    </w:p>
    <w:p w:rsidR="00C859DD" w:rsidRPr="00C866B0" w:rsidRDefault="00C859DD" w:rsidP="00C859DD">
      <w:pPr>
        <w:spacing w:line="300" w:lineRule="auto"/>
        <w:ind w:left="465"/>
        <w:rPr>
          <w:rFonts w:asciiTheme="minorHAnsi" w:hAnsiTheme="minorHAnsi"/>
          <w:color w:val="auto"/>
          <w:sz w:val="24"/>
          <w:szCs w:val="24"/>
        </w:rPr>
      </w:pPr>
      <w:r w:rsidRPr="00C866B0">
        <w:rPr>
          <w:rFonts w:asciiTheme="minorHAnsi" w:hAnsiTheme="minorHAnsi"/>
          <w:color w:val="auto"/>
          <w:sz w:val="24"/>
          <w:szCs w:val="24"/>
        </w:rPr>
        <w:t>In Chinese class, we learn the new words first, and then learn the g</w:t>
      </w:r>
      <w:r w:rsidR="006F4F52" w:rsidRPr="00C866B0">
        <w:rPr>
          <w:rFonts w:asciiTheme="minorHAnsi" w:hAnsiTheme="minorHAnsi"/>
          <w:color w:val="auto"/>
          <w:sz w:val="24"/>
          <w:szCs w:val="24"/>
        </w:rPr>
        <w:t>rammar, finally learn the text.</w:t>
      </w:r>
    </w:p>
    <w:p w:rsidR="00C859DD" w:rsidRPr="00C866B0" w:rsidRDefault="00C859DD" w:rsidP="00C859DD">
      <w:pPr>
        <w:pStyle w:val="ListParagraph"/>
        <w:spacing w:line="300" w:lineRule="auto"/>
        <w:ind w:left="420" w:firstLineChars="0" w:firstLine="0"/>
        <w:rPr>
          <w:rFonts w:asciiTheme="minorHAnsi" w:hAnsiTheme="minorHAnsi"/>
          <w:color w:val="auto"/>
          <w:sz w:val="24"/>
          <w:szCs w:val="24"/>
        </w:rPr>
      </w:pPr>
    </w:p>
    <w:p w:rsidR="00C859DD" w:rsidRPr="00A84E69" w:rsidRDefault="00C859DD" w:rsidP="00C859DD">
      <w:pPr>
        <w:spacing w:line="300" w:lineRule="auto"/>
        <w:ind w:firstLine="420"/>
        <w:rPr>
          <w:rFonts w:asciiTheme="minorHAnsi" w:hAnsiTheme="minorHAnsi"/>
          <w:b/>
          <w:color w:val="auto"/>
          <w:sz w:val="24"/>
          <w:szCs w:val="24"/>
        </w:rPr>
      </w:pPr>
      <w:r w:rsidRPr="00A84E69">
        <w:rPr>
          <w:rFonts w:asciiTheme="minorHAnsi" w:hAnsiTheme="minorHAnsi"/>
          <w:b/>
          <w:color w:val="auto"/>
          <w:sz w:val="24"/>
          <w:szCs w:val="24"/>
        </w:rPr>
        <w:t>最后</w:t>
      </w:r>
      <w:r w:rsidRPr="00A84E69">
        <w:rPr>
          <w:rFonts w:asciiTheme="minorHAnsi" w:hAnsiTheme="minorHAnsi"/>
          <w:b/>
          <w:color w:val="auto"/>
          <w:sz w:val="24"/>
          <w:szCs w:val="24"/>
        </w:rPr>
        <w:t xml:space="preserve"> + number + measure word + noun:  </w:t>
      </w:r>
      <w:r w:rsidRPr="00A84E69">
        <w:rPr>
          <w:rFonts w:asciiTheme="minorHAnsi" w:hAnsiTheme="minorHAnsi"/>
          <w:b/>
          <w:color w:val="auto"/>
          <w:sz w:val="24"/>
          <w:szCs w:val="24"/>
        </w:rPr>
        <w:t>最后</w:t>
      </w:r>
      <w:r w:rsidRPr="00A84E69">
        <w:rPr>
          <w:rFonts w:asciiTheme="minorHAnsi" w:hAnsiTheme="minorHAnsi"/>
          <w:b/>
          <w:color w:val="auto"/>
          <w:sz w:val="24"/>
          <w:szCs w:val="24"/>
        </w:rPr>
        <w:t>means “last”.</w:t>
      </w:r>
    </w:p>
    <w:p w:rsidR="00C859DD" w:rsidRPr="00C866B0" w:rsidRDefault="00C859DD" w:rsidP="00AE44D4">
      <w:pPr>
        <w:pStyle w:val="ListParagraph"/>
        <w:spacing w:line="300" w:lineRule="auto"/>
        <w:ind w:left="1260" w:firstLineChars="0"/>
        <w:rPr>
          <w:rFonts w:asciiTheme="minorHAnsi" w:hAnsiTheme="minorHAnsi"/>
          <w:color w:val="auto"/>
          <w:sz w:val="24"/>
          <w:szCs w:val="24"/>
        </w:rPr>
      </w:pPr>
      <w:r w:rsidRPr="00C866B0">
        <w:rPr>
          <w:rFonts w:asciiTheme="minorHAnsi" w:hAnsiTheme="minorHAnsi"/>
          <w:color w:val="auto"/>
          <w:sz w:val="24"/>
          <w:szCs w:val="24"/>
        </w:rPr>
        <w:t>最后一</w:t>
      </w:r>
      <w:r w:rsidR="00635606" w:rsidRPr="00C866B0">
        <w:rPr>
          <w:rFonts w:asciiTheme="minorHAnsi"/>
          <w:color w:val="auto"/>
          <w:sz w:val="24"/>
          <w:szCs w:val="24"/>
        </w:rPr>
        <w:t>节</w:t>
      </w:r>
      <w:r w:rsidRPr="00C866B0">
        <w:rPr>
          <w:rFonts w:asciiTheme="minorHAnsi" w:hAnsiTheme="minorHAnsi"/>
          <w:color w:val="auto"/>
          <w:sz w:val="24"/>
          <w:szCs w:val="24"/>
        </w:rPr>
        <w:t>课（</w:t>
      </w:r>
      <w:r w:rsidRPr="00C866B0">
        <w:rPr>
          <w:rFonts w:asciiTheme="minorHAnsi" w:hAnsiTheme="minorHAnsi"/>
          <w:color w:val="auto"/>
          <w:sz w:val="24"/>
          <w:szCs w:val="24"/>
        </w:rPr>
        <w:t>the last lesson</w:t>
      </w:r>
      <w:r w:rsidR="00635606" w:rsidRPr="00C866B0">
        <w:rPr>
          <w:rFonts w:asciiTheme="minorHAnsi" w:hAnsiTheme="minorHAnsi"/>
          <w:color w:val="auto"/>
          <w:sz w:val="24"/>
          <w:szCs w:val="24"/>
        </w:rPr>
        <w:t>/class</w:t>
      </w:r>
      <w:r w:rsidRPr="00C866B0">
        <w:rPr>
          <w:rFonts w:asciiTheme="minorHAnsi" w:hAnsiTheme="minorHAnsi"/>
          <w:color w:val="auto"/>
          <w:sz w:val="24"/>
          <w:szCs w:val="24"/>
        </w:rPr>
        <w:t>）</w:t>
      </w:r>
    </w:p>
    <w:p w:rsidR="00C859DD" w:rsidRPr="00C866B0" w:rsidRDefault="00C859DD" w:rsidP="00C859DD">
      <w:pPr>
        <w:pStyle w:val="ListParagraph"/>
        <w:spacing w:line="300" w:lineRule="auto"/>
        <w:ind w:left="420" w:firstLineChars="0" w:firstLine="0"/>
        <w:rPr>
          <w:rFonts w:asciiTheme="minorHAnsi" w:hAnsiTheme="minorHAnsi"/>
          <w:color w:val="auto"/>
          <w:sz w:val="24"/>
          <w:szCs w:val="24"/>
        </w:rPr>
      </w:pPr>
      <w:r w:rsidRPr="00C866B0">
        <w:rPr>
          <w:rFonts w:asciiTheme="minorHAnsi" w:hAnsiTheme="minorHAnsi"/>
          <w:color w:val="auto"/>
          <w:sz w:val="24"/>
          <w:szCs w:val="24"/>
        </w:rPr>
        <w:t>我是大四的学生，这是我的最后一个学期。</w:t>
      </w:r>
      <w:r w:rsidRPr="00A84E69">
        <w:rPr>
          <w:rFonts w:asciiTheme="minorHAnsi" w:hAnsiTheme="minorHAnsi"/>
          <w:color w:val="auto"/>
          <w:sz w:val="22"/>
          <w:szCs w:val="22"/>
        </w:rPr>
        <w:t xml:space="preserve">I am a </w:t>
      </w:r>
      <w:r w:rsidR="00AE44D4" w:rsidRPr="00A84E69">
        <w:rPr>
          <w:rFonts w:asciiTheme="minorHAnsi" w:hAnsiTheme="minorHAnsi"/>
          <w:color w:val="auto"/>
          <w:sz w:val="22"/>
          <w:szCs w:val="22"/>
        </w:rPr>
        <w:t>fourth</w:t>
      </w:r>
      <w:r w:rsidRPr="00A84E69">
        <w:rPr>
          <w:rFonts w:asciiTheme="minorHAnsi" w:hAnsiTheme="minorHAnsi"/>
          <w:color w:val="auto"/>
          <w:sz w:val="22"/>
          <w:szCs w:val="22"/>
        </w:rPr>
        <w:t xml:space="preserve"> year student</w:t>
      </w:r>
      <w:r w:rsidR="00AE44D4" w:rsidRPr="00A84E69">
        <w:rPr>
          <w:rFonts w:asciiTheme="minorHAnsi" w:hAnsiTheme="minorHAnsi"/>
          <w:color w:val="auto"/>
          <w:sz w:val="22"/>
          <w:szCs w:val="22"/>
        </w:rPr>
        <w:t>;</w:t>
      </w:r>
      <w:r w:rsidR="006F4F52" w:rsidRPr="00A84E69">
        <w:rPr>
          <w:rFonts w:asciiTheme="minorHAnsi" w:hAnsiTheme="minorHAnsi"/>
          <w:color w:val="auto"/>
          <w:sz w:val="22"/>
          <w:szCs w:val="22"/>
        </w:rPr>
        <w:t xml:space="preserve"> this semester is my last one.</w:t>
      </w:r>
    </w:p>
    <w:p w:rsidR="00C859DD" w:rsidRPr="00C866B0" w:rsidRDefault="00C859DD" w:rsidP="00C859DD">
      <w:pPr>
        <w:pStyle w:val="ListParagraph"/>
        <w:spacing w:line="300" w:lineRule="auto"/>
        <w:ind w:left="420" w:firstLineChars="0" w:firstLine="0"/>
        <w:rPr>
          <w:rFonts w:asciiTheme="minorHAnsi" w:hAnsiTheme="minorHAnsi"/>
          <w:color w:val="auto"/>
          <w:sz w:val="24"/>
          <w:szCs w:val="24"/>
        </w:rPr>
      </w:pPr>
      <w:r w:rsidRPr="00C866B0">
        <w:rPr>
          <w:rFonts w:asciiTheme="minorHAnsi" w:hAnsiTheme="minorHAnsi"/>
          <w:color w:val="auto"/>
          <w:sz w:val="24"/>
          <w:szCs w:val="24"/>
        </w:rPr>
        <w:t>我买了最后三张飞机票。</w:t>
      </w:r>
      <w:r w:rsidRPr="00C866B0">
        <w:rPr>
          <w:rFonts w:asciiTheme="minorHAnsi" w:hAnsiTheme="minorHAnsi"/>
          <w:color w:val="auto"/>
          <w:sz w:val="24"/>
          <w:szCs w:val="24"/>
        </w:rPr>
        <w:t>I bough</w:t>
      </w:r>
      <w:r w:rsidR="006F4F52" w:rsidRPr="00C866B0">
        <w:rPr>
          <w:rFonts w:asciiTheme="minorHAnsi" w:hAnsiTheme="minorHAnsi"/>
          <w:color w:val="auto"/>
          <w:sz w:val="24"/>
          <w:szCs w:val="24"/>
        </w:rPr>
        <w:t>t the last three plane tickets.</w:t>
      </w:r>
    </w:p>
    <w:p w:rsidR="006F4F52" w:rsidRDefault="006F4F52" w:rsidP="00C859DD">
      <w:pPr>
        <w:pStyle w:val="ListParagraph"/>
        <w:spacing w:line="300" w:lineRule="auto"/>
        <w:ind w:left="420" w:firstLineChars="0" w:firstLine="0"/>
        <w:rPr>
          <w:rFonts w:asciiTheme="minorHAnsi" w:hAnsiTheme="minorHAnsi"/>
          <w:color w:val="auto"/>
          <w:sz w:val="24"/>
          <w:szCs w:val="24"/>
        </w:rPr>
      </w:pPr>
      <w:r w:rsidRPr="00C866B0">
        <w:rPr>
          <w:rFonts w:asciiTheme="minorHAnsi" w:hAnsiTheme="minorHAnsi"/>
          <w:color w:val="auto"/>
          <w:sz w:val="24"/>
          <w:szCs w:val="24"/>
        </w:rPr>
        <w:t>最后一天</w:t>
      </w:r>
      <w:r w:rsidR="00635606" w:rsidRPr="00C866B0">
        <w:rPr>
          <w:rFonts w:asciiTheme="minorHAnsi" w:hAnsiTheme="minorHAnsi"/>
          <w:color w:val="auto"/>
          <w:sz w:val="24"/>
          <w:szCs w:val="24"/>
        </w:rPr>
        <w:t>(</w:t>
      </w:r>
      <w:r w:rsidRPr="00C866B0">
        <w:rPr>
          <w:rFonts w:asciiTheme="minorHAnsi" w:hAnsiTheme="minorHAnsi"/>
          <w:color w:val="auto"/>
          <w:sz w:val="24"/>
          <w:szCs w:val="24"/>
        </w:rPr>
        <w:t>Last day</w:t>
      </w:r>
      <w:r w:rsidR="00635606" w:rsidRPr="00C866B0">
        <w:rPr>
          <w:rFonts w:asciiTheme="minorHAnsi" w:hAnsiTheme="minorHAnsi"/>
          <w:color w:val="auto"/>
          <w:sz w:val="24"/>
          <w:szCs w:val="24"/>
        </w:rPr>
        <w:t>)</w:t>
      </w:r>
    </w:p>
    <w:p w:rsidR="00A84E69" w:rsidRDefault="00A84E69" w:rsidP="00C859DD">
      <w:pPr>
        <w:pStyle w:val="ListParagraph"/>
        <w:spacing w:line="300" w:lineRule="auto"/>
        <w:ind w:left="420" w:firstLineChars="0" w:firstLine="0"/>
        <w:rPr>
          <w:rFonts w:asciiTheme="minorHAnsi" w:hAnsiTheme="minorHAnsi"/>
          <w:color w:val="auto"/>
          <w:sz w:val="24"/>
          <w:szCs w:val="24"/>
        </w:rPr>
      </w:pPr>
    </w:p>
    <w:p w:rsidR="00A84E69" w:rsidRDefault="00A84E69" w:rsidP="00C859DD">
      <w:pPr>
        <w:pStyle w:val="ListParagraph"/>
        <w:spacing w:line="300" w:lineRule="auto"/>
        <w:ind w:left="420" w:firstLineChars="0" w:firstLine="0"/>
        <w:rPr>
          <w:rFonts w:asciiTheme="minorHAnsi" w:hAnsiTheme="minorHAnsi"/>
          <w:color w:val="auto"/>
          <w:sz w:val="24"/>
          <w:szCs w:val="24"/>
        </w:rPr>
      </w:pPr>
    </w:p>
    <w:p w:rsidR="00A84E69" w:rsidRPr="00C866B0" w:rsidRDefault="00A84E69" w:rsidP="00C859DD">
      <w:pPr>
        <w:pStyle w:val="ListParagraph"/>
        <w:spacing w:line="300" w:lineRule="auto"/>
        <w:ind w:left="420" w:firstLineChars="0" w:firstLine="0"/>
        <w:rPr>
          <w:rFonts w:asciiTheme="minorHAnsi" w:hAnsiTheme="minorHAnsi"/>
          <w:color w:val="auto"/>
          <w:sz w:val="24"/>
          <w:szCs w:val="24"/>
        </w:rPr>
      </w:pPr>
    </w:p>
    <w:p w:rsidR="00244203" w:rsidRPr="00A84E69" w:rsidRDefault="00244203" w:rsidP="00244203">
      <w:pPr>
        <w:pStyle w:val="ListParagraph"/>
        <w:numPr>
          <w:ilvl w:val="0"/>
          <w:numId w:val="19"/>
        </w:numPr>
        <w:spacing w:line="300" w:lineRule="auto"/>
        <w:ind w:firstLineChars="0"/>
        <w:rPr>
          <w:rFonts w:asciiTheme="minorHAnsi" w:hAnsiTheme="minorHAnsi"/>
          <w:color w:val="0070C0"/>
          <w:sz w:val="24"/>
          <w:szCs w:val="24"/>
        </w:rPr>
      </w:pPr>
      <w:r w:rsidRPr="00A84E69">
        <w:rPr>
          <w:rFonts w:asciiTheme="minorHAnsi" w:hAnsiTheme="minorHAnsi"/>
          <w:color w:val="0070C0"/>
          <w:sz w:val="24"/>
          <w:szCs w:val="24"/>
        </w:rPr>
        <w:lastRenderedPageBreak/>
        <w:t>还是</w:t>
      </w:r>
      <w:r w:rsidRPr="00A84E69">
        <w:rPr>
          <w:rFonts w:asciiTheme="minorHAnsi" w:hAnsiTheme="minorHAnsi"/>
          <w:color w:val="0070C0"/>
          <w:sz w:val="24"/>
          <w:szCs w:val="24"/>
        </w:rPr>
        <w:t>……</w:t>
      </w:r>
      <w:r w:rsidRPr="00A84E69">
        <w:rPr>
          <w:rFonts w:asciiTheme="minorHAnsi" w:hAnsiTheme="minorHAnsi"/>
          <w:color w:val="0070C0"/>
          <w:sz w:val="24"/>
          <w:szCs w:val="24"/>
        </w:rPr>
        <w:t>吧：</w:t>
      </w:r>
      <w:r w:rsidRPr="00A84E69">
        <w:rPr>
          <w:rFonts w:asciiTheme="minorHAnsi" w:hAnsiTheme="minorHAnsi"/>
          <w:color w:val="0070C0"/>
          <w:sz w:val="24"/>
          <w:szCs w:val="24"/>
        </w:rPr>
        <w:t>had better</w:t>
      </w:r>
    </w:p>
    <w:p w:rsidR="001F3D85" w:rsidRPr="00C866B0" w:rsidRDefault="001F3D85" w:rsidP="001F3D85">
      <w:pPr>
        <w:pStyle w:val="ListParagraph"/>
        <w:spacing w:line="300" w:lineRule="auto"/>
        <w:ind w:left="2820" w:firstLineChars="0" w:firstLine="120"/>
        <w:rPr>
          <w:rFonts w:asciiTheme="minorHAnsi" w:hAnsiTheme="minorHAnsi"/>
          <w:color w:val="auto"/>
          <w:sz w:val="24"/>
          <w:szCs w:val="24"/>
        </w:rPr>
      </w:pPr>
      <w:proofErr w:type="gramStart"/>
      <w:r w:rsidRPr="00C866B0">
        <w:rPr>
          <w:rFonts w:asciiTheme="minorHAnsi" w:hAnsiTheme="minorHAnsi"/>
          <w:color w:val="auto"/>
          <w:sz w:val="24"/>
          <w:szCs w:val="24"/>
        </w:rPr>
        <w:t>subject</w:t>
      </w:r>
      <w:proofErr w:type="gramEnd"/>
      <w:r w:rsidRPr="00C866B0">
        <w:rPr>
          <w:rFonts w:asciiTheme="minorHAnsi" w:hAnsiTheme="minorHAnsi"/>
          <w:color w:val="auto"/>
          <w:sz w:val="24"/>
          <w:szCs w:val="24"/>
        </w:rPr>
        <w:t xml:space="preserve"> +</w:t>
      </w:r>
      <w:r w:rsidRPr="00C866B0">
        <w:rPr>
          <w:rFonts w:asciiTheme="minorHAnsi" w:hAnsiTheme="minorHAnsi"/>
          <w:color w:val="auto"/>
          <w:sz w:val="24"/>
          <w:szCs w:val="24"/>
        </w:rPr>
        <w:t>还是</w:t>
      </w:r>
      <w:r w:rsidRPr="00C866B0">
        <w:rPr>
          <w:rFonts w:asciiTheme="minorHAnsi" w:hAnsiTheme="minorHAnsi"/>
          <w:color w:val="auto"/>
          <w:sz w:val="24"/>
          <w:szCs w:val="24"/>
        </w:rPr>
        <w:t xml:space="preserve"> + action +</w:t>
      </w:r>
      <w:r w:rsidRPr="00C866B0">
        <w:rPr>
          <w:rFonts w:asciiTheme="minorHAnsi" w:hAnsiTheme="minorHAnsi"/>
          <w:color w:val="auto"/>
          <w:sz w:val="24"/>
          <w:szCs w:val="24"/>
        </w:rPr>
        <w:t>吧</w:t>
      </w:r>
    </w:p>
    <w:p w:rsidR="00244203" w:rsidRPr="00C866B0" w:rsidRDefault="00244203" w:rsidP="00244203">
      <w:pPr>
        <w:pStyle w:val="ListParagraph"/>
        <w:spacing w:line="300" w:lineRule="auto"/>
        <w:ind w:left="720" w:firstLineChars="0" w:firstLine="0"/>
        <w:rPr>
          <w:rFonts w:asciiTheme="minorHAnsi" w:hAnsiTheme="minorHAnsi"/>
          <w:color w:val="auto"/>
          <w:sz w:val="24"/>
          <w:szCs w:val="24"/>
        </w:rPr>
      </w:pPr>
      <w:r w:rsidRPr="00C866B0">
        <w:rPr>
          <w:rFonts w:asciiTheme="minorHAnsi" w:hAnsiTheme="minorHAnsi"/>
          <w:color w:val="auto"/>
          <w:sz w:val="24"/>
          <w:szCs w:val="24"/>
        </w:rPr>
        <w:t>It’s used to make a decision or a suggestion after considering more than two options.</w:t>
      </w:r>
    </w:p>
    <w:p w:rsidR="00244203" w:rsidRPr="00C866B0" w:rsidRDefault="00244203" w:rsidP="00244203">
      <w:pPr>
        <w:pStyle w:val="ListParagraph"/>
        <w:spacing w:line="300" w:lineRule="auto"/>
        <w:ind w:left="720" w:firstLineChars="0" w:firstLine="0"/>
        <w:rPr>
          <w:rFonts w:asciiTheme="minorHAnsi" w:hAnsiTheme="minorHAnsi"/>
          <w:color w:val="auto"/>
          <w:sz w:val="24"/>
          <w:szCs w:val="24"/>
        </w:rPr>
      </w:pPr>
      <w:r w:rsidRPr="00C866B0">
        <w:rPr>
          <w:rFonts w:asciiTheme="minorHAnsi" w:hAnsiTheme="minorHAnsi"/>
          <w:color w:val="auto"/>
          <w:sz w:val="24"/>
          <w:szCs w:val="24"/>
        </w:rPr>
        <w:t>我不想出去玩了，我们还是在家看电视吧。</w:t>
      </w:r>
    </w:p>
    <w:p w:rsidR="00244203" w:rsidRPr="00C866B0" w:rsidRDefault="00244203" w:rsidP="00244203">
      <w:pPr>
        <w:pStyle w:val="ListParagraph"/>
        <w:spacing w:line="300" w:lineRule="auto"/>
        <w:ind w:left="720" w:firstLineChars="0" w:firstLine="0"/>
        <w:rPr>
          <w:rFonts w:asciiTheme="minorHAnsi" w:hAnsiTheme="minorHAnsi"/>
          <w:color w:val="auto"/>
          <w:sz w:val="24"/>
          <w:szCs w:val="24"/>
        </w:rPr>
      </w:pPr>
      <w:r w:rsidRPr="00C866B0">
        <w:rPr>
          <w:rFonts w:asciiTheme="minorHAnsi" w:hAnsiTheme="minorHAnsi"/>
          <w:color w:val="auto"/>
          <w:sz w:val="24"/>
          <w:szCs w:val="24"/>
        </w:rPr>
        <w:t>I don’t want to go out to play; we had better stay at home to watch TV.</w:t>
      </w:r>
    </w:p>
    <w:p w:rsidR="00244203" w:rsidRPr="00C866B0" w:rsidRDefault="00244203" w:rsidP="00244203">
      <w:pPr>
        <w:pStyle w:val="ListParagraph"/>
        <w:spacing w:line="300" w:lineRule="auto"/>
        <w:ind w:left="720" w:firstLineChars="0" w:firstLine="0"/>
        <w:rPr>
          <w:rFonts w:asciiTheme="minorHAnsi" w:hAnsiTheme="minorHAnsi"/>
          <w:color w:val="auto"/>
          <w:sz w:val="24"/>
          <w:szCs w:val="24"/>
        </w:rPr>
      </w:pPr>
      <w:r w:rsidRPr="00C866B0">
        <w:rPr>
          <w:rFonts w:asciiTheme="minorHAnsi" w:hAnsiTheme="minorHAnsi"/>
          <w:color w:val="auto"/>
          <w:sz w:val="24"/>
          <w:szCs w:val="24"/>
        </w:rPr>
        <w:t>朋友请我去酒吧，可是星期一要考试，我还是好好复习吧。</w:t>
      </w:r>
    </w:p>
    <w:p w:rsidR="00244203" w:rsidRPr="00C866B0" w:rsidRDefault="00244203" w:rsidP="00244203">
      <w:pPr>
        <w:pStyle w:val="ListParagraph"/>
        <w:spacing w:line="300" w:lineRule="auto"/>
        <w:ind w:left="720" w:firstLineChars="0" w:firstLine="0"/>
        <w:rPr>
          <w:rFonts w:asciiTheme="minorHAnsi" w:hAnsiTheme="minorHAnsi"/>
          <w:color w:val="auto"/>
          <w:sz w:val="24"/>
          <w:szCs w:val="24"/>
        </w:rPr>
      </w:pPr>
      <w:r w:rsidRPr="00C866B0">
        <w:rPr>
          <w:rFonts w:asciiTheme="minorHAnsi" w:hAnsiTheme="minorHAnsi"/>
          <w:color w:val="auto"/>
          <w:sz w:val="24"/>
          <w:szCs w:val="24"/>
        </w:rPr>
        <w:t>My friend invite me to bar, however I have a test on Monday, I had better to review.</w:t>
      </w:r>
    </w:p>
    <w:p w:rsidR="00244203" w:rsidRDefault="00244203" w:rsidP="00244203">
      <w:pPr>
        <w:rPr>
          <w:rFonts w:asciiTheme="minorHAnsi" w:hAnsiTheme="minorHAnsi"/>
          <w:color w:val="auto"/>
          <w:sz w:val="24"/>
          <w:szCs w:val="24"/>
        </w:rPr>
      </w:pPr>
    </w:p>
    <w:p w:rsidR="00947188" w:rsidRPr="00C866B0" w:rsidRDefault="00947188" w:rsidP="00244203">
      <w:pPr>
        <w:rPr>
          <w:rFonts w:asciiTheme="minorHAnsi" w:hAnsiTheme="minorHAnsi"/>
          <w:color w:val="auto"/>
          <w:sz w:val="24"/>
          <w:szCs w:val="24"/>
        </w:rPr>
      </w:pPr>
    </w:p>
    <w:p w:rsidR="00244203" w:rsidRPr="00A84E69" w:rsidRDefault="00244203" w:rsidP="00C859DD">
      <w:pPr>
        <w:pStyle w:val="ListParagraph"/>
        <w:numPr>
          <w:ilvl w:val="0"/>
          <w:numId w:val="19"/>
        </w:numPr>
        <w:ind w:firstLineChars="0"/>
        <w:rPr>
          <w:rFonts w:asciiTheme="minorHAnsi" w:hAnsiTheme="minorHAnsi"/>
          <w:color w:val="0070C0"/>
          <w:sz w:val="24"/>
          <w:szCs w:val="24"/>
        </w:rPr>
      </w:pPr>
      <w:r w:rsidRPr="00A84E69">
        <w:rPr>
          <w:rFonts w:asciiTheme="minorHAnsi" w:hAnsiTheme="minorHAnsi"/>
          <w:color w:val="0070C0"/>
          <w:sz w:val="24"/>
          <w:szCs w:val="24"/>
        </w:rPr>
        <w:t>每</w:t>
      </w:r>
      <w:r w:rsidR="009B19E5" w:rsidRPr="00A84E69">
        <w:rPr>
          <w:rFonts w:asciiTheme="minorHAnsi" w:hAnsiTheme="minorHAnsi"/>
          <w:color w:val="0070C0"/>
          <w:sz w:val="24"/>
          <w:szCs w:val="24"/>
        </w:rPr>
        <w:t xml:space="preserve"> + noun phrase+ </w:t>
      </w:r>
      <w:r w:rsidRPr="00A84E69">
        <w:rPr>
          <w:rFonts w:asciiTheme="minorHAnsi" w:hAnsiTheme="minorHAnsi"/>
          <w:color w:val="0070C0"/>
          <w:sz w:val="24"/>
          <w:szCs w:val="24"/>
        </w:rPr>
        <w:t>都</w:t>
      </w:r>
      <w:r w:rsidR="009B19E5" w:rsidRPr="00A84E69">
        <w:rPr>
          <w:rFonts w:asciiTheme="minorHAnsi" w:hAnsiTheme="minorHAnsi"/>
          <w:color w:val="0070C0"/>
          <w:sz w:val="24"/>
          <w:szCs w:val="24"/>
        </w:rPr>
        <w:t xml:space="preserve"> + verb phrase/adjective: </w:t>
      </w:r>
      <w:r w:rsidRPr="00A84E69">
        <w:rPr>
          <w:rFonts w:asciiTheme="minorHAnsi" w:hAnsiTheme="minorHAnsi"/>
          <w:color w:val="0070C0"/>
          <w:sz w:val="24"/>
          <w:szCs w:val="24"/>
        </w:rPr>
        <w:t>every</w:t>
      </w:r>
    </w:p>
    <w:p w:rsidR="00244203" w:rsidRPr="00C866B0" w:rsidRDefault="00244203" w:rsidP="00244203">
      <w:pPr>
        <w:pStyle w:val="ListParagraph"/>
        <w:spacing w:line="300" w:lineRule="auto"/>
        <w:ind w:left="720" w:firstLineChars="0" w:firstLine="0"/>
        <w:rPr>
          <w:rFonts w:asciiTheme="minorHAnsi" w:hAnsiTheme="minorHAnsi"/>
          <w:color w:val="auto"/>
          <w:sz w:val="24"/>
          <w:szCs w:val="24"/>
        </w:rPr>
      </w:pPr>
      <w:r w:rsidRPr="00C866B0">
        <w:rPr>
          <w:rFonts w:asciiTheme="minorHAnsi" w:hAnsiTheme="minorHAnsi"/>
          <w:color w:val="auto"/>
          <w:sz w:val="24"/>
          <w:szCs w:val="24"/>
        </w:rPr>
        <w:t xml:space="preserve">In Chinese, when we use </w:t>
      </w:r>
      <w:r w:rsidRPr="00C866B0">
        <w:rPr>
          <w:rFonts w:asciiTheme="minorHAnsi" w:hAnsiTheme="minorHAnsi"/>
          <w:color w:val="auto"/>
          <w:sz w:val="24"/>
          <w:szCs w:val="24"/>
        </w:rPr>
        <w:t>每</w:t>
      </w:r>
      <w:r w:rsidRPr="00C866B0">
        <w:rPr>
          <w:rFonts w:asciiTheme="minorHAnsi" w:hAnsiTheme="minorHAnsi"/>
          <w:color w:val="auto"/>
          <w:sz w:val="24"/>
          <w:szCs w:val="24"/>
        </w:rPr>
        <w:t xml:space="preserve"> in the sentence, usually we would like to use the adverb </w:t>
      </w:r>
      <w:r w:rsidRPr="00C866B0">
        <w:rPr>
          <w:rFonts w:asciiTheme="minorHAnsi" w:hAnsiTheme="minorHAnsi"/>
          <w:color w:val="auto"/>
          <w:sz w:val="24"/>
          <w:szCs w:val="24"/>
        </w:rPr>
        <w:t>都</w:t>
      </w:r>
      <w:r w:rsidRPr="00C866B0">
        <w:rPr>
          <w:rFonts w:asciiTheme="minorHAnsi" w:hAnsiTheme="minorHAnsi"/>
          <w:color w:val="auto"/>
          <w:sz w:val="24"/>
          <w:szCs w:val="24"/>
        </w:rPr>
        <w:t xml:space="preserve"> before the action. However</w:t>
      </w:r>
      <w:r w:rsidRPr="00C866B0">
        <w:rPr>
          <w:rFonts w:asciiTheme="minorHAnsi" w:hAnsiTheme="minorHAnsi"/>
          <w:color w:val="auto"/>
          <w:sz w:val="24"/>
          <w:szCs w:val="24"/>
        </w:rPr>
        <w:t>，都</w:t>
      </w:r>
      <w:r w:rsidRPr="00C866B0">
        <w:rPr>
          <w:rFonts w:asciiTheme="minorHAnsi" w:hAnsiTheme="minorHAnsi"/>
          <w:color w:val="auto"/>
          <w:sz w:val="24"/>
          <w:szCs w:val="24"/>
        </w:rPr>
        <w:t xml:space="preserve"> is not necessary all the time. In our quiz, please use </w:t>
      </w:r>
      <w:r w:rsidRPr="00C866B0">
        <w:rPr>
          <w:rFonts w:asciiTheme="minorHAnsi" w:hAnsiTheme="minorHAnsi"/>
          <w:color w:val="auto"/>
          <w:sz w:val="24"/>
          <w:szCs w:val="24"/>
        </w:rPr>
        <w:t>都</w:t>
      </w:r>
      <w:r w:rsidRPr="00C866B0">
        <w:rPr>
          <w:rFonts w:asciiTheme="minorHAnsi" w:hAnsiTheme="minorHAnsi"/>
          <w:color w:val="auto"/>
          <w:sz w:val="24"/>
          <w:szCs w:val="24"/>
        </w:rPr>
        <w:t xml:space="preserve"> after </w:t>
      </w:r>
      <w:r w:rsidRPr="00C866B0">
        <w:rPr>
          <w:rFonts w:asciiTheme="minorHAnsi" w:hAnsiTheme="minorHAnsi"/>
          <w:color w:val="auto"/>
          <w:sz w:val="24"/>
          <w:szCs w:val="24"/>
        </w:rPr>
        <w:t>每</w:t>
      </w:r>
      <w:r w:rsidRPr="00C866B0">
        <w:rPr>
          <w:rFonts w:asciiTheme="minorHAnsi" w:hAnsiTheme="minorHAnsi"/>
          <w:color w:val="auto"/>
          <w:sz w:val="24"/>
          <w:szCs w:val="24"/>
        </w:rPr>
        <w:t xml:space="preserve">, which can make sure you are right. </w:t>
      </w:r>
      <w:proofErr w:type="gramStart"/>
      <w:r w:rsidRPr="00C866B0">
        <w:rPr>
          <w:rFonts w:asciiTheme="minorHAnsi" w:hAnsiTheme="minorHAnsi"/>
          <w:color w:val="auto"/>
          <w:sz w:val="24"/>
          <w:szCs w:val="24"/>
        </w:rPr>
        <w:t>Because lazy is not safe in Chinese</w:t>
      </w:r>
      <w:r w:rsidR="009B19E5" w:rsidRPr="00C866B0">
        <w:rPr>
          <w:rFonts w:asciiTheme="minorHAnsi" w:hAnsiTheme="minorHAnsi"/>
          <w:color w:val="auto"/>
          <w:sz w:val="24"/>
          <w:szCs w:val="24"/>
        </w:rPr>
        <w:t>.</w:t>
      </w:r>
      <w:proofErr w:type="gramEnd"/>
      <w:r w:rsidR="009B19E5" w:rsidRPr="00C866B0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9B19E5" w:rsidRPr="00C866B0">
        <w:rPr>
          <w:rFonts w:asciiTheme="minorHAnsi" w:hAnsiTheme="minorHAnsi"/>
          <w:color w:val="auto"/>
          <w:sz w:val="24"/>
          <w:szCs w:val="24"/>
        </w:rPr>
        <w:t>都</w:t>
      </w:r>
      <w:r w:rsidR="009B19E5" w:rsidRPr="00C866B0">
        <w:rPr>
          <w:rFonts w:asciiTheme="minorHAnsi" w:hAnsiTheme="minorHAnsi"/>
          <w:color w:val="auto"/>
          <w:sz w:val="24"/>
          <w:szCs w:val="24"/>
        </w:rPr>
        <w:t xml:space="preserve"> is not translated in English.</w:t>
      </w:r>
    </w:p>
    <w:p w:rsidR="009B19E5" w:rsidRPr="00C866B0" w:rsidRDefault="009B19E5" w:rsidP="00244203">
      <w:pPr>
        <w:pStyle w:val="ListParagraph"/>
        <w:spacing w:line="300" w:lineRule="auto"/>
        <w:ind w:left="720" w:firstLineChars="0" w:firstLine="0"/>
        <w:rPr>
          <w:rFonts w:asciiTheme="minorHAnsi" w:hAnsiTheme="minorHAnsi"/>
          <w:color w:val="auto"/>
          <w:sz w:val="24"/>
          <w:szCs w:val="24"/>
        </w:rPr>
      </w:pPr>
      <w:r w:rsidRPr="00C866B0">
        <w:rPr>
          <w:rFonts w:asciiTheme="minorHAnsi" w:hAnsiTheme="minorHAnsi"/>
          <w:color w:val="auto"/>
          <w:sz w:val="24"/>
          <w:szCs w:val="24"/>
        </w:rPr>
        <w:t>每天高中人喜欢都请李友吃晚饭</w:t>
      </w:r>
      <w:r w:rsidRPr="00C866B0">
        <w:rPr>
          <w:rFonts w:asciiTheme="minorHAnsi" w:hAnsiTheme="minorHAnsi"/>
          <w:color w:val="auto"/>
          <w:sz w:val="24"/>
          <w:szCs w:val="24"/>
        </w:rPr>
        <w:t xml:space="preserve">. Everyday </w:t>
      </w:r>
      <w:proofErr w:type="spellStart"/>
      <w:proofErr w:type="gramStart"/>
      <w:r w:rsidRPr="00C866B0">
        <w:rPr>
          <w:rFonts w:asciiTheme="minorHAnsi" w:hAnsiTheme="minorHAnsi"/>
          <w:color w:val="auto"/>
          <w:sz w:val="24"/>
          <w:szCs w:val="24"/>
        </w:rPr>
        <w:t>Gao</w:t>
      </w:r>
      <w:proofErr w:type="spellEnd"/>
      <w:proofErr w:type="gramEnd"/>
      <w:r w:rsidRPr="00C866B0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Pr="00C866B0">
        <w:rPr>
          <w:rFonts w:asciiTheme="minorHAnsi" w:hAnsiTheme="minorHAnsi"/>
          <w:color w:val="auto"/>
          <w:sz w:val="24"/>
          <w:szCs w:val="24"/>
        </w:rPr>
        <w:t>wenzhong</w:t>
      </w:r>
      <w:proofErr w:type="spellEnd"/>
      <w:r w:rsidRPr="00C866B0">
        <w:rPr>
          <w:rFonts w:asciiTheme="minorHAnsi" w:hAnsiTheme="minorHAnsi"/>
          <w:color w:val="auto"/>
          <w:sz w:val="24"/>
          <w:szCs w:val="24"/>
        </w:rPr>
        <w:t xml:space="preserve"> likes to invite Li You to dinner.</w:t>
      </w:r>
    </w:p>
    <w:p w:rsidR="00244203" w:rsidRPr="00C866B0" w:rsidRDefault="00244203" w:rsidP="00244203">
      <w:pPr>
        <w:pStyle w:val="ListParagraph"/>
        <w:spacing w:line="300" w:lineRule="auto"/>
        <w:ind w:left="720" w:firstLineChars="0" w:firstLine="0"/>
        <w:rPr>
          <w:rFonts w:asciiTheme="minorHAnsi" w:hAnsiTheme="minorHAnsi"/>
          <w:color w:val="auto"/>
          <w:sz w:val="24"/>
          <w:szCs w:val="24"/>
        </w:rPr>
      </w:pPr>
      <w:r w:rsidRPr="00C866B0">
        <w:rPr>
          <w:rFonts w:asciiTheme="minorHAnsi" w:hAnsiTheme="minorHAnsi"/>
          <w:color w:val="auto"/>
          <w:sz w:val="24"/>
          <w:szCs w:val="24"/>
        </w:rPr>
        <w:t>我每天都</w:t>
      </w:r>
      <w:r w:rsidRPr="00C866B0">
        <w:rPr>
          <w:rFonts w:asciiTheme="minorHAnsi" w:hAnsiTheme="minorHAnsi"/>
          <w:color w:val="auto"/>
          <w:sz w:val="24"/>
          <w:szCs w:val="24"/>
        </w:rPr>
        <w:t>7</w:t>
      </w:r>
      <w:r w:rsidRPr="00C866B0">
        <w:rPr>
          <w:rFonts w:asciiTheme="minorHAnsi" w:hAnsiTheme="minorHAnsi"/>
          <w:color w:val="auto"/>
          <w:sz w:val="24"/>
          <w:szCs w:val="24"/>
        </w:rPr>
        <w:t>点起床。</w:t>
      </w:r>
      <w:r w:rsidRPr="00C866B0">
        <w:rPr>
          <w:rFonts w:asciiTheme="minorHAnsi" w:hAnsiTheme="minorHAnsi"/>
          <w:color w:val="auto"/>
          <w:sz w:val="24"/>
          <w:szCs w:val="24"/>
        </w:rPr>
        <w:t>I get up at 7 everyday.</w:t>
      </w:r>
    </w:p>
    <w:p w:rsidR="00244203" w:rsidRPr="00C866B0" w:rsidRDefault="00244203" w:rsidP="00244203">
      <w:pPr>
        <w:pStyle w:val="ListParagraph"/>
        <w:spacing w:line="300" w:lineRule="auto"/>
        <w:ind w:left="720" w:firstLineChars="0" w:firstLine="0"/>
        <w:rPr>
          <w:rFonts w:asciiTheme="minorHAnsi" w:hAnsiTheme="minorHAnsi"/>
          <w:color w:val="auto"/>
          <w:sz w:val="24"/>
          <w:szCs w:val="24"/>
        </w:rPr>
      </w:pPr>
      <w:r w:rsidRPr="00C866B0">
        <w:rPr>
          <w:rFonts w:asciiTheme="minorHAnsi" w:hAnsiTheme="minorHAnsi"/>
          <w:color w:val="auto"/>
          <w:sz w:val="24"/>
          <w:szCs w:val="24"/>
        </w:rPr>
        <w:t>在高速公路上，每辆车都开得很快。</w:t>
      </w:r>
      <w:r w:rsidRPr="00C866B0">
        <w:rPr>
          <w:rFonts w:asciiTheme="minorHAnsi" w:hAnsiTheme="minorHAnsi"/>
          <w:color w:val="auto"/>
          <w:sz w:val="24"/>
          <w:szCs w:val="24"/>
        </w:rPr>
        <w:t>Every car on the highway drives very fast.</w:t>
      </w:r>
    </w:p>
    <w:p w:rsidR="00244203" w:rsidRPr="00C866B0" w:rsidRDefault="00244203" w:rsidP="00244203">
      <w:pPr>
        <w:pStyle w:val="ListParagraph"/>
        <w:spacing w:line="300" w:lineRule="auto"/>
        <w:ind w:left="720" w:firstLineChars="0" w:firstLine="0"/>
        <w:rPr>
          <w:rFonts w:asciiTheme="minorHAnsi" w:hAnsiTheme="minorHAnsi"/>
          <w:color w:val="auto"/>
          <w:sz w:val="24"/>
          <w:szCs w:val="24"/>
        </w:rPr>
      </w:pPr>
      <w:r w:rsidRPr="00C866B0">
        <w:rPr>
          <w:rFonts w:asciiTheme="minorHAnsi" w:hAnsiTheme="minorHAnsi"/>
          <w:color w:val="auto"/>
          <w:sz w:val="24"/>
          <w:szCs w:val="24"/>
        </w:rPr>
        <w:t>每个新年我都给朋友发短信。</w:t>
      </w:r>
      <w:r w:rsidRPr="00C866B0">
        <w:rPr>
          <w:rFonts w:asciiTheme="minorHAnsi" w:hAnsiTheme="minorHAnsi"/>
          <w:color w:val="auto"/>
          <w:sz w:val="24"/>
          <w:szCs w:val="24"/>
        </w:rPr>
        <w:t>Every new year, I send text messages to my friends.</w:t>
      </w:r>
    </w:p>
    <w:p w:rsidR="008156A2" w:rsidRPr="00C866B0" w:rsidRDefault="008156A2" w:rsidP="00244203">
      <w:pPr>
        <w:pStyle w:val="ListParagraph"/>
        <w:spacing w:line="300" w:lineRule="auto"/>
        <w:ind w:left="720" w:firstLineChars="0" w:firstLine="0"/>
        <w:rPr>
          <w:rFonts w:asciiTheme="minorHAnsi" w:hAnsiTheme="minorHAnsi"/>
          <w:color w:val="auto"/>
          <w:sz w:val="24"/>
          <w:szCs w:val="24"/>
        </w:rPr>
      </w:pPr>
      <w:r w:rsidRPr="00C866B0">
        <w:rPr>
          <w:rFonts w:asciiTheme="minorHAnsi" w:hAnsiTheme="minorHAnsi"/>
          <w:color w:val="auto"/>
          <w:sz w:val="24"/>
          <w:szCs w:val="24"/>
        </w:rPr>
        <w:t>每四个学生</w:t>
      </w:r>
      <w:r w:rsidR="00C818BB" w:rsidRPr="00C866B0">
        <w:rPr>
          <w:rFonts w:asciiTheme="minorHAnsi"/>
          <w:color w:val="auto"/>
          <w:sz w:val="24"/>
          <w:szCs w:val="24"/>
        </w:rPr>
        <w:t>打</w:t>
      </w:r>
      <w:r w:rsidR="00C818BB" w:rsidRPr="00C866B0">
        <w:rPr>
          <w:rFonts w:asciiTheme="minorHAnsi" w:hAnsiTheme="minorHAnsi"/>
          <w:color w:val="auto"/>
          <w:sz w:val="24"/>
          <w:szCs w:val="24"/>
        </w:rPr>
        <w:t>一两车</w:t>
      </w:r>
      <w:r w:rsidR="00056063" w:rsidRPr="00C866B0">
        <w:rPr>
          <w:rFonts w:asciiTheme="minorHAnsi" w:hAnsiTheme="minorHAnsi"/>
          <w:color w:val="auto"/>
          <w:sz w:val="24"/>
          <w:szCs w:val="24"/>
        </w:rPr>
        <w:t>。</w:t>
      </w:r>
      <w:r w:rsidR="00C818BB" w:rsidRPr="00C866B0">
        <w:rPr>
          <w:rFonts w:asciiTheme="minorHAnsi" w:hAnsiTheme="minorHAnsi"/>
          <w:color w:val="auto"/>
          <w:sz w:val="24"/>
          <w:szCs w:val="24"/>
        </w:rPr>
        <w:t xml:space="preserve"> Every 4 students will take a taxi.</w:t>
      </w:r>
    </w:p>
    <w:p w:rsidR="009625D2" w:rsidRPr="00C866B0" w:rsidRDefault="009625D2" w:rsidP="009625D2">
      <w:pPr>
        <w:pStyle w:val="ListParagraph"/>
        <w:spacing w:line="300" w:lineRule="auto"/>
        <w:ind w:left="720" w:firstLineChars="0" w:firstLine="0"/>
        <w:jc w:val="center"/>
        <w:rPr>
          <w:rFonts w:asciiTheme="minorHAnsi" w:hAnsiTheme="minorHAnsi"/>
          <w:color w:val="auto"/>
          <w:sz w:val="24"/>
          <w:szCs w:val="24"/>
        </w:rPr>
      </w:pPr>
    </w:p>
    <w:p w:rsidR="009625D2" w:rsidRPr="00C866B0" w:rsidRDefault="009625D2" w:rsidP="009625D2">
      <w:pPr>
        <w:pStyle w:val="ListParagraph"/>
        <w:spacing w:line="300" w:lineRule="auto"/>
        <w:ind w:left="720" w:firstLineChars="0" w:firstLine="0"/>
        <w:jc w:val="center"/>
        <w:rPr>
          <w:rFonts w:asciiTheme="minorHAnsi" w:hAnsiTheme="minorHAnsi"/>
          <w:color w:val="auto"/>
          <w:sz w:val="24"/>
          <w:szCs w:val="24"/>
        </w:rPr>
      </w:pPr>
      <w:r w:rsidRPr="00C866B0">
        <w:rPr>
          <w:rFonts w:asciiTheme="minorHAnsi" w:hAnsiTheme="minorHAnsi"/>
          <w:color w:val="auto"/>
          <w:sz w:val="24"/>
          <w:szCs w:val="24"/>
        </w:rPr>
        <w:t>每</w:t>
      </w:r>
      <w:r w:rsidRPr="00C866B0">
        <w:rPr>
          <w:rFonts w:asciiTheme="minorHAnsi" w:hAnsiTheme="minorHAnsi"/>
          <w:color w:val="auto"/>
          <w:sz w:val="24"/>
          <w:szCs w:val="24"/>
        </w:rPr>
        <w:t xml:space="preserve"> + number + measure word + noun</w:t>
      </w:r>
    </w:p>
    <w:p w:rsidR="007B7899" w:rsidRPr="00C866B0" w:rsidRDefault="00C818BB" w:rsidP="007B7899">
      <w:pPr>
        <w:spacing w:line="300" w:lineRule="auto"/>
        <w:ind w:left="300" w:firstLine="420"/>
        <w:rPr>
          <w:rFonts w:asciiTheme="minorHAnsi" w:hAnsiTheme="minorHAnsi"/>
          <w:color w:val="auto"/>
          <w:sz w:val="24"/>
          <w:szCs w:val="24"/>
        </w:rPr>
      </w:pPr>
      <w:r w:rsidRPr="00C866B0">
        <w:rPr>
          <w:rFonts w:asciiTheme="minorHAnsi" w:hAnsiTheme="minorHAnsi"/>
          <w:color w:val="auto"/>
          <w:sz w:val="24"/>
          <w:szCs w:val="24"/>
        </w:rPr>
        <w:t>每天</w:t>
      </w:r>
      <w:r w:rsidRPr="00C866B0">
        <w:rPr>
          <w:rFonts w:asciiTheme="minorHAnsi" w:hAnsiTheme="minorHAnsi"/>
          <w:color w:val="auto"/>
          <w:sz w:val="24"/>
          <w:szCs w:val="24"/>
        </w:rPr>
        <w:t>(everyday)</w:t>
      </w:r>
      <w:r w:rsidRPr="00C866B0">
        <w:rPr>
          <w:rFonts w:asciiTheme="minorHAnsi" w:hAnsiTheme="minorHAnsi"/>
          <w:color w:val="auto"/>
          <w:sz w:val="24"/>
          <w:szCs w:val="24"/>
        </w:rPr>
        <w:tab/>
      </w:r>
      <w:r w:rsidRPr="00C866B0">
        <w:rPr>
          <w:rFonts w:asciiTheme="minorHAnsi" w:hAnsiTheme="minorHAnsi"/>
          <w:color w:val="auto"/>
          <w:sz w:val="24"/>
          <w:szCs w:val="24"/>
        </w:rPr>
        <w:t>每年</w:t>
      </w:r>
      <w:r w:rsidRPr="00C866B0">
        <w:rPr>
          <w:rFonts w:asciiTheme="minorHAnsi" w:hAnsiTheme="minorHAnsi"/>
          <w:color w:val="auto"/>
          <w:sz w:val="24"/>
          <w:szCs w:val="24"/>
        </w:rPr>
        <w:t xml:space="preserve"> (every year)</w:t>
      </w:r>
      <w:r w:rsidRPr="00C866B0">
        <w:rPr>
          <w:rFonts w:asciiTheme="minorHAnsi" w:hAnsiTheme="minorHAnsi"/>
          <w:color w:val="auto"/>
          <w:sz w:val="24"/>
          <w:szCs w:val="24"/>
        </w:rPr>
        <w:tab/>
      </w:r>
      <w:r w:rsidRPr="00C866B0">
        <w:rPr>
          <w:rFonts w:asciiTheme="minorHAnsi" w:hAnsiTheme="minorHAnsi"/>
          <w:color w:val="auto"/>
          <w:sz w:val="24"/>
          <w:szCs w:val="24"/>
        </w:rPr>
        <w:t>每个月</w:t>
      </w:r>
      <w:r w:rsidRPr="00C866B0">
        <w:rPr>
          <w:rFonts w:asciiTheme="minorHAnsi" w:hAnsiTheme="minorHAnsi"/>
          <w:color w:val="auto"/>
          <w:sz w:val="24"/>
          <w:szCs w:val="24"/>
        </w:rPr>
        <w:t xml:space="preserve"> (every month)</w:t>
      </w:r>
      <w:r w:rsidRPr="00C866B0">
        <w:rPr>
          <w:rFonts w:asciiTheme="minorHAnsi" w:hAnsiTheme="minorHAnsi"/>
          <w:color w:val="auto"/>
          <w:sz w:val="24"/>
          <w:szCs w:val="24"/>
        </w:rPr>
        <w:tab/>
      </w:r>
      <w:r w:rsidRPr="00C866B0">
        <w:rPr>
          <w:rFonts w:asciiTheme="minorHAnsi" w:hAnsiTheme="minorHAnsi"/>
          <w:color w:val="auto"/>
          <w:sz w:val="24"/>
          <w:szCs w:val="24"/>
        </w:rPr>
        <w:t>每个星期</w:t>
      </w:r>
      <w:r w:rsidRPr="00C866B0">
        <w:rPr>
          <w:rFonts w:asciiTheme="minorHAnsi" w:hAnsiTheme="minorHAnsi"/>
          <w:color w:val="auto"/>
          <w:sz w:val="24"/>
          <w:szCs w:val="24"/>
        </w:rPr>
        <w:t xml:space="preserve"> (every week)</w:t>
      </w:r>
      <w:r w:rsidRPr="00C866B0">
        <w:rPr>
          <w:rFonts w:asciiTheme="minorHAnsi" w:hAnsiTheme="minorHAnsi"/>
          <w:color w:val="auto"/>
          <w:sz w:val="24"/>
          <w:szCs w:val="24"/>
        </w:rPr>
        <w:tab/>
      </w:r>
    </w:p>
    <w:p w:rsidR="007B7899" w:rsidRPr="00C866B0" w:rsidRDefault="00C818BB" w:rsidP="007B7899">
      <w:pPr>
        <w:spacing w:line="300" w:lineRule="auto"/>
        <w:ind w:left="300" w:firstLine="420"/>
        <w:rPr>
          <w:rFonts w:asciiTheme="minorHAnsi" w:hAnsiTheme="minorHAnsi"/>
          <w:color w:val="auto"/>
          <w:sz w:val="24"/>
          <w:szCs w:val="24"/>
        </w:rPr>
      </w:pPr>
      <w:r w:rsidRPr="00C866B0">
        <w:rPr>
          <w:rFonts w:asciiTheme="minorHAnsi" w:hAnsiTheme="minorHAnsi"/>
          <w:color w:val="auto"/>
          <w:sz w:val="24"/>
          <w:szCs w:val="24"/>
        </w:rPr>
        <w:t>每</w:t>
      </w:r>
      <w:r w:rsidRPr="00C866B0">
        <w:rPr>
          <w:rFonts w:asciiTheme="minorHAnsi"/>
          <w:color w:val="auto"/>
          <w:sz w:val="24"/>
          <w:szCs w:val="24"/>
        </w:rPr>
        <w:t>节</w:t>
      </w:r>
      <w:r w:rsidRPr="00C866B0">
        <w:rPr>
          <w:rFonts w:asciiTheme="minorHAnsi" w:hAnsiTheme="minorHAnsi"/>
          <w:color w:val="auto"/>
          <w:sz w:val="24"/>
          <w:szCs w:val="24"/>
        </w:rPr>
        <w:t>课</w:t>
      </w:r>
      <w:r w:rsidRPr="00C866B0">
        <w:rPr>
          <w:rFonts w:asciiTheme="minorHAnsi" w:hAnsiTheme="minorHAnsi"/>
          <w:color w:val="auto"/>
          <w:sz w:val="24"/>
          <w:szCs w:val="24"/>
        </w:rPr>
        <w:t>(every class)</w:t>
      </w:r>
      <w:r w:rsidR="007B7899" w:rsidRPr="00C866B0">
        <w:rPr>
          <w:rFonts w:asciiTheme="minorHAnsi" w:hAnsiTheme="minorHAnsi"/>
          <w:color w:val="auto"/>
          <w:sz w:val="24"/>
          <w:szCs w:val="24"/>
        </w:rPr>
        <w:tab/>
      </w:r>
      <w:r w:rsidR="007B7899" w:rsidRPr="00C866B0">
        <w:rPr>
          <w:rFonts w:asciiTheme="minorHAnsi" w:hAnsiTheme="minorHAnsi"/>
          <w:color w:val="auto"/>
          <w:sz w:val="24"/>
          <w:szCs w:val="24"/>
        </w:rPr>
        <w:tab/>
      </w:r>
      <w:r w:rsidR="007B7899" w:rsidRPr="00C866B0">
        <w:rPr>
          <w:rFonts w:asciiTheme="minorHAnsi" w:hAnsiTheme="minorHAnsi"/>
          <w:color w:val="auto"/>
          <w:sz w:val="24"/>
          <w:szCs w:val="24"/>
        </w:rPr>
        <w:t>每天</w:t>
      </w:r>
      <w:r w:rsidR="007B7899" w:rsidRPr="00C866B0">
        <w:rPr>
          <w:rFonts w:asciiTheme="minorHAnsi" w:hAnsiTheme="minorHAnsi"/>
          <w:bCs/>
          <w:color w:val="auto"/>
          <w:sz w:val="24"/>
          <w:szCs w:val="24"/>
        </w:rPr>
        <w:t>晚上</w:t>
      </w:r>
      <w:r w:rsidR="007B7899" w:rsidRPr="00C866B0">
        <w:rPr>
          <w:rFonts w:asciiTheme="minorHAnsi" w:hAnsiTheme="minorHAnsi"/>
          <w:bCs/>
          <w:color w:val="auto"/>
          <w:sz w:val="24"/>
          <w:szCs w:val="24"/>
        </w:rPr>
        <w:t xml:space="preserve"> (every evening)</w:t>
      </w:r>
      <w:r w:rsidR="007B7899" w:rsidRPr="00C866B0">
        <w:rPr>
          <w:rFonts w:asciiTheme="minorHAnsi" w:hAnsiTheme="minorHAnsi"/>
          <w:bCs/>
          <w:color w:val="auto"/>
          <w:sz w:val="24"/>
          <w:szCs w:val="24"/>
        </w:rPr>
        <w:tab/>
      </w:r>
      <w:r w:rsidR="007B7899" w:rsidRPr="00C866B0">
        <w:rPr>
          <w:rFonts w:asciiTheme="minorHAnsi" w:hAnsiTheme="minorHAnsi"/>
          <w:color w:val="auto"/>
          <w:sz w:val="24"/>
          <w:szCs w:val="24"/>
        </w:rPr>
        <w:t>每天早</w:t>
      </w:r>
      <w:r w:rsidR="007B7899" w:rsidRPr="00C866B0">
        <w:rPr>
          <w:rFonts w:asciiTheme="minorHAnsi" w:hAnsiTheme="minorHAnsi"/>
          <w:bCs/>
          <w:color w:val="auto"/>
          <w:sz w:val="24"/>
          <w:szCs w:val="24"/>
        </w:rPr>
        <w:t>上</w:t>
      </w:r>
      <w:r w:rsidR="007B7899" w:rsidRPr="00C866B0">
        <w:rPr>
          <w:rFonts w:asciiTheme="minorHAnsi" w:hAnsiTheme="minorHAnsi"/>
          <w:bCs/>
          <w:color w:val="auto"/>
          <w:sz w:val="24"/>
          <w:szCs w:val="24"/>
        </w:rPr>
        <w:t xml:space="preserve"> (every morning)</w:t>
      </w:r>
    </w:p>
    <w:p w:rsidR="00244203" w:rsidRDefault="00244203" w:rsidP="00244203">
      <w:pPr>
        <w:rPr>
          <w:rFonts w:asciiTheme="minorHAnsi" w:hAnsiTheme="minorHAnsi"/>
          <w:color w:val="auto"/>
          <w:sz w:val="24"/>
          <w:szCs w:val="24"/>
        </w:rPr>
      </w:pPr>
    </w:p>
    <w:p w:rsidR="00947188" w:rsidRPr="00C866B0" w:rsidRDefault="00947188" w:rsidP="00244203">
      <w:pPr>
        <w:rPr>
          <w:rFonts w:asciiTheme="minorHAnsi" w:hAnsiTheme="minorHAnsi"/>
          <w:color w:val="auto"/>
          <w:sz w:val="24"/>
          <w:szCs w:val="24"/>
        </w:rPr>
      </w:pPr>
    </w:p>
    <w:p w:rsidR="00244203" w:rsidRPr="008F47E8" w:rsidRDefault="00244203" w:rsidP="00244203">
      <w:pPr>
        <w:pStyle w:val="ListParagraph"/>
        <w:numPr>
          <w:ilvl w:val="0"/>
          <w:numId w:val="19"/>
        </w:numPr>
        <w:spacing w:line="300" w:lineRule="auto"/>
        <w:ind w:firstLineChars="0"/>
        <w:rPr>
          <w:rFonts w:asciiTheme="minorHAnsi" w:hAnsiTheme="minorHAnsi"/>
          <w:color w:val="0070C0"/>
          <w:sz w:val="24"/>
          <w:szCs w:val="24"/>
        </w:rPr>
      </w:pPr>
      <w:r w:rsidRPr="008F47E8">
        <w:rPr>
          <w:rFonts w:asciiTheme="minorHAnsi" w:hAnsiTheme="minorHAnsi"/>
          <w:color w:val="0070C0"/>
          <w:sz w:val="24"/>
          <w:szCs w:val="24"/>
        </w:rPr>
        <w:t>(</w:t>
      </w:r>
      <w:r w:rsidRPr="008F47E8">
        <w:rPr>
          <w:rFonts w:asciiTheme="minorHAnsi" w:hAnsiTheme="minorHAnsi"/>
          <w:color w:val="0070C0"/>
          <w:sz w:val="24"/>
          <w:szCs w:val="24"/>
        </w:rPr>
        <w:t>快</w:t>
      </w:r>
      <w:r w:rsidRPr="008F47E8">
        <w:rPr>
          <w:rFonts w:asciiTheme="minorHAnsi" w:hAnsiTheme="minorHAnsi"/>
          <w:color w:val="0070C0"/>
          <w:sz w:val="24"/>
          <w:szCs w:val="24"/>
        </w:rPr>
        <w:t>)</w:t>
      </w:r>
      <w:r w:rsidRPr="008F47E8">
        <w:rPr>
          <w:rFonts w:asciiTheme="minorHAnsi" w:hAnsiTheme="minorHAnsi"/>
          <w:color w:val="0070C0"/>
          <w:sz w:val="24"/>
          <w:szCs w:val="24"/>
        </w:rPr>
        <w:t>要</w:t>
      </w:r>
      <w:r w:rsidRPr="008F47E8">
        <w:rPr>
          <w:rFonts w:asciiTheme="minorHAnsi" w:hAnsiTheme="minorHAnsi"/>
          <w:color w:val="0070C0"/>
          <w:sz w:val="24"/>
          <w:szCs w:val="24"/>
        </w:rPr>
        <w:t>……</w:t>
      </w:r>
      <w:r w:rsidRPr="008F47E8">
        <w:rPr>
          <w:rFonts w:asciiTheme="minorHAnsi" w:hAnsiTheme="minorHAnsi"/>
          <w:color w:val="0070C0"/>
          <w:sz w:val="24"/>
          <w:szCs w:val="24"/>
        </w:rPr>
        <w:t>了：</w:t>
      </w:r>
      <w:r w:rsidR="00884066" w:rsidRPr="008F47E8">
        <w:rPr>
          <w:rFonts w:asciiTheme="minorHAnsi" w:hAnsiTheme="minorHAnsi"/>
          <w:color w:val="0070C0"/>
          <w:sz w:val="24"/>
          <w:szCs w:val="24"/>
        </w:rPr>
        <w:t xml:space="preserve">(very) </w:t>
      </w:r>
      <w:r w:rsidRPr="008F47E8">
        <w:rPr>
          <w:rFonts w:asciiTheme="minorHAnsi" w:hAnsiTheme="minorHAnsi"/>
          <w:color w:val="0070C0"/>
          <w:sz w:val="24"/>
          <w:szCs w:val="24"/>
        </w:rPr>
        <w:t>soon</w:t>
      </w:r>
    </w:p>
    <w:p w:rsidR="00244203" w:rsidRPr="00C866B0" w:rsidRDefault="00244203" w:rsidP="00244203">
      <w:pPr>
        <w:pStyle w:val="ListParagraph"/>
        <w:spacing w:line="300" w:lineRule="auto"/>
        <w:ind w:left="720" w:firstLineChars="0" w:firstLine="0"/>
        <w:rPr>
          <w:rFonts w:asciiTheme="minorHAnsi" w:hAnsiTheme="minorHAnsi"/>
          <w:color w:val="auto"/>
          <w:sz w:val="24"/>
          <w:szCs w:val="24"/>
        </w:rPr>
      </w:pPr>
      <w:r w:rsidRPr="00C866B0">
        <w:rPr>
          <w:rFonts w:asciiTheme="minorHAnsi" w:hAnsiTheme="minorHAnsi"/>
          <w:color w:val="auto"/>
          <w:sz w:val="24"/>
          <w:szCs w:val="24"/>
        </w:rPr>
        <w:t>An action or a situation will appear soon.</w:t>
      </w:r>
    </w:p>
    <w:p w:rsidR="00884066" w:rsidRPr="00C866B0" w:rsidRDefault="00884066" w:rsidP="00244203">
      <w:pPr>
        <w:pStyle w:val="ListParagraph"/>
        <w:spacing w:line="300" w:lineRule="auto"/>
        <w:ind w:left="720" w:firstLineChars="0" w:firstLine="0"/>
        <w:rPr>
          <w:rFonts w:asciiTheme="minorHAnsi" w:hAnsiTheme="minorHAnsi"/>
          <w:color w:val="auto"/>
          <w:sz w:val="24"/>
          <w:szCs w:val="24"/>
        </w:rPr>
      </w:pPr>
      <w:r w:rsidRPr="00C866B0">
        <w:rPr>
          <w:rFonts w:asciiTheme="minorHAnsi" w:hAnsiTheme="minorHAnsi"/>
          <w:color w:val="auto"/>
          <w:sz w:val="24"/>
          <w:szCs w:val="24"/>
        </w:rPr>
        <w:t>要下课了。</w:t>
      </w:r>
      <w:r w:rsidRPr="00C866B0">
        <w:rPr>
          <w:rFonts w:asciiTheme="minorHAnsi" w:hAnsiTheme="minorHAnsi"/>
          <w:color w:val="auto"/>
          <w:sz w:val="24"/>
          <w:szCs w:val="24"/>
        </w:rPr>
        <w:t>Class will end son</w:t>
      </w:r>
      <w:r w:rsidRPr="00C866B0">
        <w:rPr>
          <w:rFonts w:asciiTheme="minorHAnsi" w:hAnsiTheme="minorHAnsi"/>
          <w:color w:val="auto"/>
          <w:sz w:val="24"/>
          <w:szCs w:val="24"/>
        </w:rPr>
        <w:tab/>
      </w:r>
      <w:r w:rsidRPr="00C866B0">
        <w:rPr>
          <w:rFonts w:asciiTheme="minorHAnsi" w:hAnsiTheme="minorHAnsi"/>
          <w:color w:val="auto"/>
          <w:sz w:val="24"/>
          <w:szCs w:val="24"/>
        </w:rPr>
        <w:tab/>
      </w:r>
      <w:r w:rsidRPr="00C866B0">
        <w:rPr>
          <w:rFonts w:asciiTheme="minorHAnsi" w:hAnsiTheme="minorHAnsi"/>
          <w:color w:val="auto"/>
          <w:sz w:val="24"/>
          <w:szCs w:val="24"/>
        </w:rPr>
        <w:tab/>
      </w:r>
      <w:r w:rsidRPr="00C866B0">
        <w:rPr>
          <w:rFonts w:asciiTheme="minorHAnsi" w:hAnsiTheme="minorHAnsi"/>
          <w:color w:val="auto"/>
          <w:sz w:val="24"/>
          <w:szCs w:val="24"/>
        </w:rPr>
        <w:t>要新年来了。</w:t>
      </w:r>
      <w:r w:rsidRPr="00C866B0">
        <w:rPr>
          <w:rFonts w:asciiTheme="minorHAnsi" w:hAnsiTheme="minorHAnsi"/>
          <w:color w:val="auto"/>
          <w:sz w:val="24"/>
          <w:szCs w:val="24"/>
        </w:rPr>
        <w:t>New Year will come.</w:t>
      </w:r>
    </w:p>
    <w:p w:rsidR="00244203" w:rsidRPr="00C866B0" w:rsidRDefault="00244203" w:rsidP="00244203">
      <w:pPr>
        <w:pStyle w:val="ListParagraph"/>
        <w:spacing w:line="300" w:lineRule="auto"/>
        <w:ind w:left="720" w:firstLineChars="0" w:firstLine="0"/>
        <w:rPr>
          <w:rFonts w:asciiTheme="minorHAnsi" w:hAnsiTheme="minorHAnsi"/>
          <w:color w:val="auto"/>
          <w:sz w:val="24"/>
          <w:szCs w:val="24"/>
        </w:rPr>
      </w:pPr>
      <w:r w:rsidRPr="00C866B0">
        <w:rPr>
          <w:rFonts w:asciiTheme="minorHAnsi" w:hAnsiTheme="minorHAnsi"/>
          <w:color w:val="auto"/>
          <w:sz w:val="24"/>
          <w:szCs w:val="24"/>
        </w:rPr>
        <w:t>暑假快要到了。</w:t>
      </w:r>
      <w:r w:rsidRPr="00C866B0">
        <w:rPr>
          <w:rFonts w:asciiTheme="minorHAnsi" w:hAnsiTheme="minorHAnsi"/>
          <w:color w:val="auto"/>
          <w:sz w:val="24"/>
          <w:szCs w:val="24"/>
        </w:rPr>
        <w:t>The summer break will come soon.</w:t>
      </w:r>
    </w:p>
    <w:p w:rsidR="00244203" w:rsidRPr="00C866B0" w:rsidRDefault="00244203" w:rsidP="00244203">
      <w:pPr>
        <w:pStyle w:val="ListParagraph"/>
        <w:spacing w:line="300" w:lineRule="auto"/>
        <w:ind w:left="720" w:firstLineChars="0" w:firstLine="0"/>
        <w:rPr>
          <w:rFonts w:asciiTheme="minorHAnsi" w:hAnsiTheme="minorHAnsi"/>
          <w:color w:val="auto"/>
          <w:sz w:val="24"/>
          <w:szCs w:val="24"/>
        </w:rPr>
      </w:pPr>
      <w:r w:rsidRPr="00C866B0">
        <w:rPr>
          <w:rFonts w:asciiTheme="minorHAnsi" w:hAnsiTheme="minorHAnsi"/>
          <w:color w:val="auto"/>
          <w:sz w:val="24"/>
          <w:szCs w:val="24"/>
        </w:rPr>
        <w:t>我要睡觉了，我明天给你打电话吧。</w:t>
      </w:r>
      <w:r w:rsidRPr="00C866B0">
        <w:rPr>
          <w:rFonts w:asciiTheme="minorHAnsi" w:hAnsiTheme="minorHAnsi"/>
          <w:color w:val="auto"/>
          <w:sz w:val="24"/>
          <w:szCs w:val="24"/>
        </w:rPr>
        <w:t>I will go to bed soon, so I will call you tomorrow.</w:t>
      </w:r>
    </w:p>
    <w:p w:rsidR="00244203" w:rsidRPr="00C866B0" w:rsidRDefault="00244203" w:rsidP="00DE16B4">
      <w:pPr>
        <w:pStyle w:val="ListParagraph"/>
        <w:spacing w:line="300" w:lineRule="auto"/>
        <w:ind w:left="720" w:firstLineChars="0" w:firstLine="0"/>
        <w:rPr>
          <w:rFonts w:asciiTheme="minorHAnsi" w:hAnsiTheme="minorHAnsi"/>
          <w:color w:val="auto"/>
          <w:sz w:val="24"/>
          <w:szCs w:val="24"/>
        </w:rPr>
      </w:pPr>
      <w:r w:rsidRPr="00C866B0">
        <w:rPr>
          <w:rFonts w:asciiTheme="minorHAnsi" w:hAnsiTheme="minorHAnsi"/>
          <w:color w:val="auto"/>
          <w:sz w:val="24"/>
          <w:szCs w:val="24"/>
        </w:rPr>
        <w:t>我快要买车了，因为爸爸妈妈给了我一点钱。</w:t>
      </w:r>
    </w:p>
    <w:p w:rsidR="00C859DD" w:rsidRPr="00C866B0" w:rsidRDefault="00244203" w:rsidP="00244203">
      <w:pPr>
        <w:pStyle w:val="ListParagraph"/>
        <w:spacing w:line="300" w:lineRule="auto"/>
        <w:ind w:left="720" w:firstLineChars="0" w:firstLine="0"/>
        <w:rPr>
          <w:rFonts w:asciiTheme="minorHAnsi" w:hAnsiTheme="minorHAnsi"/>
          <w:color w:val="auto"/>
          <w:sz w:val="24"/>
          <w:szCs w:val="24"/>
        </w:rPr>
      </w:pPr>
      <w:r w:rsidRPr="00C866B0">
        <w:rPr>
          <w:rFonts w:asciiTheme="minorHAnsi" w:hAnsiTheme="minorHAnsi"/>
          <w:color w:val="auto"/>
          <w:sz w:val="24"/>
          <w:szCs w:val="24"/>
        </w:rPr>
        <w:t>I will buy a car very soon, because my parents gave me some money.</w:t>
      </w:r>
    </w:p>
    <w:p w:rsidR="001B5AE5" w:rsidRPr="00C866B0" w:rsidRDefault="001B5AE5" w:rsidP="001B5AE5">
      <w:pPr>
        <w:spacing w:line="300" w:lineRule="auto"/>
        <w:rPr>
          <w:rFonts w:asciiTheme="minorHAnsi" w:hAnsiTheme="minorHAnsi"/>
          <w:color w:val="auto"/>
          <w:sz w:val="24"/>
          <w:szCs w:val="24"/>
        </w:rPr>
      </w:pPr>
    </w:p>
    <w:p w:rsidR="0048622B" w:rsidRPr="00C866B0" w:rsidRDefault="008156A2" w:rsidP="0048622B">
      <w:pPr>
        <w:pStyle w:val="ListParagraph"/>
        <w:numPr>
          <w:ilvl w:val="0"/>
          <w:numId w:val="19"/>
        </w:numPr>
        <w:ind w:firstLineChars="0"/>
        <w:rPr>
          <w:rStyle w:val="apple-style-span"/>
          <w:rFonts w:asciiTheme="minorHAnsi" w:hAnsiTheme="minorHAnsi"/>
          <w:color w:val="auto"/>
          <w:sz w:val="24"/>
          <w:szCs w:val="24"/>
        </w:rPr>
      </w:pPr>
      <w:r w:rsidRPr="008F47E8">
        <w:rPr>
          <w:rFonts w:asciiTheme="minorHAnsi" w:hAnsiTheme="minorHAnsi"/>
          <w:color w:val="0070C0"/>
          <w:sz w:val="24"/>
          <w:szCs w:val="24"/>
        </w:rPr>
        <w:t xml:space="preserve">Verb: </w:t>
      </w:r>
      <w:hyperlink r:id="rId9" w:history="1">
        <w:r w:rsidRPr="008F47E8">
          <w:rPr>
            <w:rStyle w:val="Hyperlink"/>
            <w:rFonts w:asciiTheme="minorHAnsi" w:hAnsi="Verdana" w:cs="Vrinda"/>
            <w:color w:val="0070C0"/>
            <w:sz w:val="24"/>
            <w:szCs w:val="24"/>
            <w:u w:val="none"/>
          </w:rPr>
          <w:t>让</w:t>
        </w:r>
      </w:hyperlink>
      <w:r w:rsidR="008F47E8">
        <w:rPr>
          <w:rStyle w:val="apple-style-span"/>
          <w:rFonts w:asciiTheme="minorHAnsi" w:hAnsiTheme="minorHAnsi" w:cs="Vrinda"/>
          <w:color w:val="0070C0"/>
          <w:sz w:val="24"/>
          <w:szCs w:val="24"/>
        </w:rPr>
        <w:t xml:space="preserve"> – </w:t>
      </w:r>
      <w:r w:rsidRPr="008F47E8">
        <w:rPr>
          <w:rStyle w:val="apple-style-span"/>
          <w:rFonts w:asciiTheme="minorHAnsi" w:hAnsiTheme="minorHAnsi" w:cs="Vrinda"/>
          <w:color w:val="0070C0"/>
          <w:sz w:val="24"/>
          <w:szCs w:val="24"/>
          <w:vertAlign w:val="superscript"/>
        </w:rPr>
        <w:t>1</w:t>
      </w:r>
      <w:r w:rsidRPr="008F47E8">
        <w:rPr>
          <w:rFonts w:asciiTheme="minorHAnsi" w:hAnsiTheme="minorHAnsi"/>
          <w:bCs/>
          <w:color w:val="0070C0"/>
          <w:sz w:val="24"/>
          <w:szCs w:val="24"/>
        </w:rPr>
        <w:t>to allow somebody to do something</w:t>
      </w:r>
      <w:r w:rsidRPr="008F47E8">
        <w:rPr>
          <w:rFonts w:asciiTheme="minorHAnsi" w:hAnsiTheme="minorHAnsi"/>
          <w:bCs/>
          <w:color w:val="0070C0"/>
          <w:sz w:val="24"/>
          <w:szCs w:val="24"/>
        </w:rPr>
        <w:tab/>
      </w:r>
      <w:r w:rsidRPr="008F47E8">
        <w:rPr>
          <w:rFonts w:asciiTheme="minorHAnsi" w:hAnsiTheme="minorHAnsi"/>
          <w:bCs/>
          <w:color w:val="0070C0"/>
          <w:sz w:val="24"/>
          <w:szCs w:val="24"/>
          <w:vertAlign w:val="superscript"/>
        </w:rPr>
        <w:t>2</w:t>
      </w:r>
      <w:r w:rsidRPr="008F47E8">
        <w:rPr>
          <w:rFonts w:asciiTheme="minorHAnsi" w:hAnsiTheme="minorHAnsi"/>
          <w:bCs/>
          <w:color w:val="0070C0"/>
          <w:sz w:val="24"/>
          <w:szCs w:val="24"/>
        </w:rPr>
        <w:t>to make; cause</w:t>
      </w:r>
      <w:r w:rsidR="001B5AE5" w:rsidRPr="00C866B0">
        <w:rPr>
          <w:rFonts w:asciiTheme="minorHAnsi" w:hAnsiTheme="minorHAnsi"/>
          <w:bCs/>
          <w:color w:val="auto"/>
          <w:sz w:val="24"/>
          <w:szCs w:val="24"/>
        </w:rPr>
        <w:tab/>
      </w:r>
      <w:r w:rsidR="001B5AE5" w:rsidRPr="00C866B0">
        <w:rPr>
          <w:rFonts w:asciiTheme="minorHAnsi" w:hAnsiTheme="minorHAnsi"/>
          <w:bCs/>
          <w:color w:val="auto"/>
          <w:sz w:val="24"/>
          <w:szCs w:val="24"/>
        </w:rPr>
        <w:tab/>
      </w:r>
      <w:r w:rsidR="001B5AE5" w:rsidRPr="00C866B0">
        <w:rPr>
          <w:rFonts w:asciiTheme="minorHAnsi" w:hAnsiTheme="minorHAnsi"/>
          <w:bCs/>
          <w:color w:val="auto"/>
          <w:sz w:val="24"/>
          <w:szCs w:val="24"/>
        </w:rPr>
        <w:tab/>
      </w:r>
      <w:r w:rsidR="001B5AE5" w:rsidRPr="00C866B0">
        <w:rPr>
          <w:rFonts w:asciiTheme="minorHAnsi" w:hAnsiTheme="minorHAnsi"/>
          <w:bCs/>
          <w:color w:val="auto"/>
          <w:sz w:val="24"/>
          <w:szCs w:val="24"/>
        </w:rPr>
        <w:tab/>
      </w:r>
      <w:r w:rsidR="001B5AE5" w:rsidRPr="00C866B0">
        <w:rPr>
          <w:rFonts w:asciiTheme="minorHAnsi" w:hAnsiTheme="minorHAnsi"/>
          <w:bCs/>
          <w:color w:val="auto"/>
          <w:sz w:val="24"/>
          <w:szCs w:val="24"/>
        </w:rPr>
        <w:tab/>
      </w:r>
      <w:r w:rsidR="001B5AE5" w:rsidRPr="00C866B0">
        <w:rPr>
          <w:rFonts w:asciiTheme="minorHAnsi" w:hAnsiTheme="minorHAnsi"/>
          <w:bCs/>
          <w:color w:val="auto"/>
          <w:sz w:val="24"/>
          <w:szCs w:val="24"/>
        </w:rPr>
        <w:tab/>
      </w:r>
      <w:r w:rsidR="001B5AE5" w:rsidRPr="00C866B0">
        <w:rPr>
          <w:rFonts w:asciiTheme="minorHAnsi" w:hAnsiTheme="minorHAnsi"/>
          <w:bCs/>
          <w:color w:val="auto"/>
          <w:sz w:val="24"/>
          <w:szCs w:val="24"/>
        </w:rPr>
        <w:tab/>
      </w:r>
      <w:r w:rsidR="001B5AE5" w:rsidRPr="00C866B0">
        <w:rPr>
          <w:rFonts w:asciiTheme="minorHAnsi" w:hAnsiTheme="minorHAnsi"/>
          <w:bCs/>
          <w:color w:val="auto"/>
          <w:sz w:val="24"/>
          <w:szCs w:val="24"/>
        </w:rPr>
        <w:tab/>
      </w:r>
      <w:r w:rsidRPr="008F47E8">
        <w:rPr>
          <w:rFonts w:asciiTheme="minorHAnsi" w:hAnsiTheme="minorHAnsi"/>
          <w:color w:val="00B050"/>
          <w:sz w:val="24"/>
          <w:szCs w:val="24"/>
        </w:rPr>
        <w:t>Negative form:</w:t>
      </w:r>
      <w:r w:rsidRPr="00C866B0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C866B0">
        <w:rPr>
          <w:rFonts w:asciiTheme="minorHAnsi" w:hAnsiTheme="minorHAnsi"/>
          <w:color w:val="auto"/>
          <w:sz w:val="24"/>
          <w:szCs w:val="24"/>
        </w:rPr>
        <w:t>不</w:t>
      </w:r>
      <w:r w:rsidR="00987EF0" w:rsidRPr="00C866B0">
        <w:rPr>
          <w:rStyle w:val="apple-style-span"/>
          <w:rFonts w:asciiTheme="minorHAnsi" w:hAnsiTheme="minorHAnsi" w:cs="Vrinda"/>
          <w:color w:val="auto"/>
          <w:sz w:val="24"/>
          <w:szCs w:val="24"/>
        </w:rPr>
        <w:fldChar w:fldCharType="begin"/>
      </w:r>
      <w:r w:rsidRPr="00C866B0">
        <w:rPr>
          <w:rStyle w:val="apple-style-span"/>
          <w:rFonts w:asciiTheme="minorHAnsi" w:hAnsiTheme="minorHAnsi" w:cs="Vrinda"/>
          <w:color w:val="auto"/>
          <w:sz w:val="24"/>
          <w:szCs w:val="24"/>
        </w:rPr>
        <w:instrText xml:space="preserve"> HYPERLINK "http://ctext.org/dictionary.pl?if=en&amp;char=%E8%AE%A9" </w:instrText>
      </w:r>
      <w:r w:rsidR="00987EF0" w:rsidRPr="00C866B0">
        <w:rPr>
          <w:rStyle w:val="apple-style-span"/>
          <w:rFonts w:asciiTheme="minorHAnsi" w:hAnsiTheme="minorHAnsi" w:cs="Vrinda"/>
          <w:color w:val="auto"/>
          <w:sz w:val="24"/>
          <w:szCs w:val="24"/>
        </w:rPr>
        <w:fldChar w:fldCharType="separate"/>
      </w:r>
      <w:r w:rsidRPr="00C866B0">
        <w:rPr>
          <w:rStyle w:val="Hyperlink"/>
          <w:rFonts w:asciiTheme="minorHAnsi" w:hAnsi="Verdana" w:cs="Vrinda"/>
          <w:color w:val="auto"/>
          <w:sz w:val="24"/>
          <w:szCs w:val="24"/>
          <w:u w:val="none"/>
        </w:rPr>
        <w:t>让</w:t>
      </w:r>
      <w:r w:rsidR="00987EF0" w:rsidRPr="00C866B0">
        <w:rPr>
          <w:rStyle w:val="apple-style-span"/>
          <w:rFonts w:asciiTheme="minorHAnsi" w:hAnsiTheme="minorHAnsi" w:cs="Vrinda"/>
          <w:color w:val="auto"/>
          <w:sz w:val="24"/>
          <w:szCs w:val="24"/>
        </w:rPr>
        <w:fldChar w:fldCharType="end"/>
      </w:r>
      <w:r w:rsidR="0048622B" w:rsidRPr="00C866B0">
        <w:rPr>
          <w:rStyle w:val="apple-style-span"/>
          <w:rFonts w:asciiTheme="minorHAnsi" w:hAnsiTheme="minorHAnsi" w:cs="Vrinda"/>
          <w:color w:val="auto"/>
          <w:sz w:val="24"/>
          <w:szCs w:val="24"/>
        </w:rPr>
        <w:tab/>
      </w:r>
      <w:r w:rsidR="0048622B" w:rsidRPr="00C866B0">
        <w:rPr>
          <w:rStyle w:val="apple-style-span"/>
          <w:rFonts w:asciiTheme="minorHAnsi" w:hAnsiTheme="minorHAnsi" w:cs="Vrinda"/>
          <w:color w:val="auto"/>
          <w:sz w:val="24"/>
          <w:szCs w:val="24"/>
        </w:rPr>
        <w:tab/>
      </w:r>
      <w:r w:rsidR="008F47E8" w:rsidRPr="00631979">
        <w:rPr>
          <w:rFonts w:asciiTheme="minorHAnsi" w:hAnsiTheme="minorHAnsi"/>
          <w:color w:val="E36C0A" w:themeColor="accent6" w:themeShade="BF"/>
          <w:sz w:val="24"/>
          <w:szCs w:val="24"/>
        </w:rPr>
        <w:t>Statement:</w:t>
      </w:r>
      <w:r w:rsidR="008F47E8">
        <w:rPr>
          <w:rFonts w:asciiTheme="minorHAnsi" w:hAnsiTheme="minorHAnsi"/>
          <w:color w:val="E36C0A" w:themeColor="accent6" w:themeShade="BF"/>
          <w:sz w:val="24"/>
          <w:szCs w:val="24"/>
        </w:rPr>
        <w:t xml:space="preserve"> </w:t>
      </w:r>
      <w:r w:rsidR="0048622B" w:rsidRPr="00C866B0">
        <w:rPr>
          <w:rStyle w:val="apple-style-span"/>
          <w:rFonts w:asciiTheme="minorHAnsi" w:hAnsiTheme="minorHAnsi"/>
          <w:color w:val="auto"/>
          <w:sz w:val="24"/>
          <w:szCs w:val="24"/>
        </w:rPr>
        <w:t>音乐</w:t>
      </w:r>
      <w:r w:rsidR="00987EF0" w:rsidRPr="00C866B0">
        <w:rPr>
          <w:rStyle w:val="apple-style-span"/>
          <w:rFonts w:asciiTheme="minorHAnsi" w:hAnsiTheme="minorHAnsi" w:cs="Vrinda"/>
          <w:color w:val="auto"/>
          <w:sz w:val="24"/>
          <w:szCs w:val="24"/>
        </w:rPr>
        <w:fldChar w:fldCharType="begin"/>
      </w:r>
      <w:r w:rsidR="0048622B" w:rsidRPr="00C866B0">
        <w:rPr>
          <w:rStyle w:val="apple-style-span"/>
          <w:rFonts w:asciiTheme="minorHAnsi" w:hAnsiTheme="minorHAnsi" w:cs="Vrinda"/>
          <w:color w:val="auto"/>
          <w:sz w:val="24"/>
          <w:szCs w:val="24"/>
        </w:rPr>
        <w:instrText xml:space="preserve"> HYPERLINK "http://ctext.org/dictionary.pl?if=en&amp;char=%E8%AE%A9" </w:instrText>
      </w:r>
      <w:r w:rsidR="00987EF0" w:rsidRPr="00C866B0">
        <w:rPr>
          <w:rStyle w:val="apple-style-span"/>
          <w:rFonts w:asciiTheme="minorHAnsi" w:hAnsiTheme="minorHAnsi" w:cs="Vrinda"/>
          <w:color w:val="auto"/>
          <w:sz w:val="24"/>
          <w:szCs w:val="24"/>
        </w:rPr>
        <w:fldChar w:fldCharType="separate"/>
      </w:r>
      <w:r w:rsidR="0048622B" w:rsidRPr="00C866B0">
        <w:rPr>
          <w:rStyle w:val="Hyperlink"/>
          <w:rFonts w:asciiTheme="minorHAnsi" w:hAnsi="Verdana" w:cs="Vrinda"/>
          <w:color w:val="auto"/>
          <w:sz w:val="24"/>
          <w:szCs w:val="24"/>
          <w:u w:val="none"/>
        </w:rPr>
        <w:t>让</w:t>
      </w:r>
      <w:r w:rsidR="00987EF0" w:rsidRPr="00C866B0">
        <w:rPr>
          <w:rStyle w:val="apple-style-span"/>
          <w:rFonts w:asciiTheme="minorHAnsi" w:hAnsiTheme="minorHAnsi" w:cs="Vrinda"/>
          <w:color w:val="auto"/>
          <w:sz w:val="24"/>
          <w:szCs w:val="24"/>
        </w:rPr>
        <w:fldChar w:fldCharType="end"/>
      </w:r>
      <w:r w:rsidR="0048622B" w:rsidRPr="00C866B0">
        <w:rPr>
          <w:rFonts w:asciiTheme="minorHAnsi" w:hAnsiTheme="minorHAnsi"/>
          <w:color w:val="auto"/>
          <w:sz w:val="24"/>
          <w:szCs w:val="24"/>
        </w:rPr>
        <w:t>我高兴</w:t>
      </w:r>
      <w:r w:rsidR="0048622B" w:rsidRPr="00C866B0">
        <w:rPr>
          <w:rFonts w:asciiTheme="minorHAnsi" w:hAnsiTheme="minorHAnsi"/>
          <w:color w:val="auto"/>
          <w:sz w:val="24"/>
          <w:szCs w:val="24"/>
        </w:rPr>
        <w:t>. Music makes me happy.</w:t>
      </w:r>
    </w:p>
    <w:p w:rsidR="001B5AE5" w:rsidRPr="00C866B0" w:rsidRDefault="001B5AE5" w:rsidP="001B5AE5">
      <w:pPr>
        <w:pStyle w:val="ListParagraph"/>
        <w:ind w:left="720" w:firstLineChars="0" w:firstLine="0"/>
        <w:rPr>
          <w:rFonts w:asciiTheme="minorHAnsi" w:hAnsiTheme="minorHAnsi"/>
          <w:color w:val="auto"/>
          <w:sz w:val="24"/>
          <w:szCs w:val="24"/>
        </w:rPr>
      </w:pPr>
    </w:p>
    <w:p w:rsidR="001B5AE5" w:rsidRPr="008F47E8" w:rsidRDefault="001B5AE5" w:rsidP="001B5AE5">
      <w:pPr>
        <w:pStyle w:val="ListParagraph"/>
        <w:numPr>
          <w:ilvl w:val="0"/>
          <w:numId w:val="19"/>
        </w:numPr>
        <w:spacing w:line="300" w:lineRule="auto"/>
        <w:ind w:firstLineChars="0"/>
        <w:rPr>
          <w:rFonts w:asciiTheme="minorHAnsi" w:hAnsiTheme="minorHAnsi"/>
          <w:color w:val="0070C0"/>
          <w:sz w:val="24"/>
          <w:szCs w:val="24"/>
        </w:rPr>
      </w:pPr>
      <w:r w:rsidRPr="008F47E8">
        <w:rPr>
          <w:rFonts w:asciiTheme="minorHAnsi" w:hAnsiTheme="minorHAnsi"/>
          <w:color w:val="0070C0"/>
          <w:sz w:val="24"/>
          <w:szCs w:val="24"/>
        </w:rPr>
        <w:t xml:space="preserve">Verb: </w:t>
      </w:r>
      <w:r w:rsidRPr="008F47E8">
        <w:rPr>
          <w:rFonts w:asciiTheme="minorHAnsi" w:hAnsiTheme="minorHAnsi"/>
          <w:color w:val="0070C0"/>
          <w:sz w:val="24"/>
          <w:szCs w:val="24"/>
        </w:rPr>
        <w:t>花</w:t>
      </w:r>
      <w:r w:rsidR="00010B43" w:rsidRPr="008F47E8">
        <w:rPr>
          <w:rFonts w:asciiTheme="minorHAnsi" w:hAnsiTheme="minorHAnsi"/>
          <w:color w:val="0070C0"/>
          <w:sz w:val="24"/>
          <w:szCs w:val="24"/>
        </w:rPr>
        <w:t>: to spend (time, money)</w:t>
      </w:r>
    </w:p>
    <w:p w:rsidR="00F7591C" w:rsidRPr="00C866B0" w:rsidRDefault="00010B43" w:rsidP="00575D9D">
      <w:pPr>
        <w:spacing w:line="300" w:lineRule="auto"/>
        <w:ind w:left="840" w:firstLine="420"/>
        <w:rPr>
          <w:rFonts w:asciiTheme="minorHAnsi" w:hAnsiTheme="minorHAnsi"/>
          <w:bCs/>
          <w:color w:val="auto"/>
          <w:sz w:val="24"/>
          <w:szCs w:val="24"/>
        </w:rPr>
      </w:pPr>
      <w:r w:rsidRPr="00C866B0">
        <w:rPr>
          <w:rFonts w:asciiTheme="minorHAnsi" w:hAnsiTheme="minorHAnsi"/>
          <w:color w:val="auto"/>
          <w:sz w:val="24"/>
          <w:szCs w:val="24"/>
        </w:rPr>
        <w:t>花</w:t>
      </w:r>
      <w:r w:rsidRPr="00C866B0">
        <w:rPr>
          <w:rFonts w:asciiTheme="minorHAnsi" w:hAnsiTheme="minorHAnsi"/>
          <w:color w:val="auto"/>
          <w:sz w:val="24"/>
          <w:szCs w:val="24"/>
        </w:rPr>
        <w:t>+ number+ measure word + noun</w:t>
      </w:r>
      <w:r w:rsidR="00D67519" w:rsidRPr="00C866B0">
        <w:rPr>
          <w:rFonts w:asciiTheme="minorHAnsi" w:hAnsiTheme="minorHAnsi"/>
          <w:color w:val="auto"/>
          <w:sz w:val="24"/>
          <w:szCs w:val="24"/>
        </w:rPr>
        <w:tab/>
      </w:r>
      <w:r w:rsidR="00D67519" w:rsidRPr="00C866B0">
        <w:rPr>
          <w:rFonts w:asciiTheme="minorHAnsi" w:hAnsiTheme="minorHAnsi"/>
          <w:color w:val="auto"/>
          <w:sz w:val="24"/>
          <w:szCs w:val="24"/>
        </w:rPr>
        <w:tab/>
      </w:r>
      <w:r w:rsidR="00D67519" w:rsidRPr="00C866B0">
        <w:rPr>
          <w:rFonts w:asciiTheme="minorHAnsi" w:hAnsiTheme="minorHAnsi"/>
          <w:color w:val="auto"/>
          <w:sz w:val="24"/>
          <w:szCs w:val="24"/>
        </w:rPr>
        <w:tab/>
      </w:r>
      <w:r w:rsidR="007179D2" w:rsidRPr="00C866B0">
        <w:rPr>
          <w:rFonts w:asciiTheme="minorHAnsi" w:hAnsiTheme="minorHAnsi"/>
          <w:color w:val="auto"/>
          <w:sz w:val="24"/>
          <w:szCs w:val="24"/>
        </w:rPr>
        <w:t>花</w:t>
      </w:r>
      <w:r w:rsidR="007179D2" w:rsidRPr="00C866B0">
        <w:rPr>
          <w:rFonts w:asciiTheme="minorHAnsi" w:hAnsiTheme="minorHAnsi"/>
          <w:bCs/>
          <w:color w:val="auto"/>
          <w:sz w:val="24"/>
          <w:szCs w:val="24"/>
        </w:rPr>
        <w:t>很多</w:t>
      </w:r>
      <w:r w:rsidR="00F7591C" w:rsidRPr="00C866B0">
        <w:rPr>
          <w:rFonts w:asciiTheme="minorHAnsi" w:hAnsiTheme="minorHAnsi"/>
          <w:color w:val="auto"/>
          <w:sz w:val="24"/>
          <w:szCs w:val="24"/>
        </w:rPr>
        <w:t>时间</w:t>
      </w:r>
      <w:r w:rsidR="00056063" w:rsidRPr="00C866B0">
        <w:rPr>
          <w:rFonts w:asciiTheme="minorHAnsi" w:hAnsiTheme="minorHAnsi"/>
          <w:color w:val="auto"/>
          <w:sz w:val="24"/>
          <w:szCs w:val="24"/>
        </w:rPr>
        <w:t>。</w:t>
      </w:r>
      <w:r w:rsidR="00F7591C" w:rsidRPr="00C866B0">
        <w:rPr>
          <w:rFonts w:asciiTheme="minorHAnsi" w:hAnsiTheme="minorHAnsi"/>
          <w:color w:val="auto"/>
          <w:sz w:val="24"/>
          <w:szCs w:val="24"/>
        </w:rPr>
        <w:t>To spend a lot of time.</w:t>
      </w:r>
    </w:p>
    <w:p w:rsidR="004E6D6B" w:rsidRPr="00C866B0" w:rsidRDefault="004E6D6B" w:rsidP="004E6D6B">
      <w:pPr>
        <w:rPr>
          <w:rFonts w:asciiTheme="minorHAnsi" w:hAnsiTheme="minorHAnsi"/>
          <w:color w:val="auto"/>
          <w:sz w:val="24"/>
          <w:szCs w:val="24"/>
        </w:rPr>
      </w:pPr>
    </w:p>
    <w:p w:rsidR="004E6D6B" w:rsidRPr="008F47E8" w:rsidRDefault="004E6D6B" w:rsidP="004E6D6B">
      <w:pPr>
        <w:pStyle w:val="ListParagraph"/>
        <w:numPr>
          <w:ilvl w:val="0"/>
          <w:numId w:val="19"/>
        </w:numPr>
        <w:spacing w:line="300" w:lineRule="auto"/>
        <w:ind w:firstLineChars="0"/>
        <w:rPr>
          <w:rFonts w:asciiTheme="minorHAnsi" w:hAnsiTheme="minorHAnsi"/>
          <w:color w:val="0070C0"/>
          <w:sz w:val="24"/>
          <w:szCs w:val="24"/>
        </w:rPr>
      </w:pPr>
      <w:r w:rsidRPr="008F47E8">
        <w:rPr>
          <w:rFonts w:asciiTheme="minorHAnsi" w:hAnsiTheme="minorHAnsi"/>
          <w:color w:val="0070C0"/>
          <w:sz w:val="24"/>
          <w:szCs w:val="24"/>
        </w:rPr>
        <w:t>不好意思</w:t>
      </w:r>
      <w:r w:rsidRPr="008F47E8">
        <w:rPr>
          <w:rFonts w:asciiTheme="minorHAnsi" w:hAnsiTheme="minorHAnsi"/>
          <w:color w:val="0070C0"/>
          <w:sz w:val="24"/>
          <w:szCs w:val="24"/>
        </w:rPr>
        <w:t>: to feel embarrassed</w:t>
      </w:r>
    </w:p>
    <w:p w:rsidR="004E6D6B" w:rsidRPr="00C866B0" w:rsidRDefault="004E6D6B" w:rsidP="004E6D6B">
      <w:pPr>
        <w:spacing w:line="300" w:lineRule="auto"/>
        <w:ind w:firstLine="360"/>
        <w:rPr>
          <w:rFonts w:asciiTheme="minorHAnsi" w:hAnsiTheme="minorHAnsi"/>
          <w:color w:val="auto"/>
          <w:sz w:val="24"/>
          <w:szCs w:val="24"/>
        </w:rPr>
      </w:pPr>
      <w:r w:rsidRPr="00C866B0">
        <w:rPr>
          <w:rFonts w:asciiTheme="minorHAnsi" w:hAnsiTheme="minorHAnsi"/>
          <w:color w:val="auto"/>
          <w:sz w:val="24"/>
          <w:szCs w:val="24"/>
        </w:rPr>
        <w:t xml:space="preserve"> Or can be used in front of a sentence to be polite.</w:t>
      </w:r>
    </w:p>
    <w:p w:rsidR="004E6D6B" w:rsidRPr="00C866B0" w:rsidRDefault="008F47E8" w:rsidP="004E6D6B">
      <w:pPr>
        <w:spacing w:line="300" w:lineRule="auto"/>
        <w:ind w:firstLine="360"/>
        <w:rPr>
          <w:rFonts w:asciiTheme="minorHAnsi" w:hAnsiTheme="minorHAnsi"/>
          <w:color w:val="auto"/>
          <w:sz w:val="24"/>
          <w:szCs w:val="24"/>
        </w:rPr>
      </w:pPr>
      <w:r w:rsidRPr="00631979">
        <w:rPr>
          <w:rFonts w:asciiTheme="minorHAnsi" w:hAnsiTheme="minorHAnsi"/>
          <w:color w:val="E36C0A" w:themeColor="accent6" w:themeShade="BF"/>
          <w:sz w:val="24"/>
          <w:szCs w:val="24"/>
        </w:rPr>
        <w:t>Statement:</w:t>
      </w:r>
      <w:r w:rsidR="004E6D6B" w:rsidRPr="00C866B0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4E6D6B" w:rsidRPr="00C866B0">
        <w:rPr>
          <w:rFonts w:asciiTheme="minorHAnsi"/>
          <w:color w:val="auto"/>
          <w:sz w:val="24"/>
          <w:szCs w:val="24"/>
        </w:rPr>
        <w:t>我觉得</w:t>
      </w:r>
      <w:r w:rsidR="004E6D6B" w:rsidRPr="00C866B0">
        <w:rPr>
          <w:rFonts w:asciiTheme="minorHAnsi" w:hAnsiTheme="minorHAnsi"/>
          <w:color w:val="auto"/>
          <w:sz w:val="24"/>
          <w:szCs w:val="24"/>
        </w:rPr>
        <w:t>不好意思</w:t>
      </w:r>
      <w:r w:rsidR="004E6D6B" w:rsidRPr="00C866B0">
        <w:rPr>
          <w:rFonts w:asciiTheme="minorHAnsi" w:hAnsiTheme="minorHAnsi"/>
          <w:color w:val="auto"/>
          <w:sz w:val="24"/>
          <w:szCs w:val="24"/>
        </w:rPr>
        <w:t>. I feel embarrassed.</w:t>
      </w:r>
    </w:p>
    <w:p w:rsidR="00996C6F" w:rsidRPr="00C866B0" w:rsidRDefault="00996C6F">
      <w:pPr>
        <w:rPr>
          <w:rFonts w:asciiTheme="minorHAnsi" w:hAnsiTheme="minorHAnsi"/>
          <w:bCs/>
          <w:color w:val="auto"/>
          <w:sz w:val="24"/>
          <w:szCs w:val="24"/>
        </w:rPr>
      </w:pPr>
    </w:p>
    <w:p w:rsidR="00996C6F" w:rsidRPr="00C866B0" w:rsidRDefault="00996C6F">
      <w:pPr>
        <w:rPr>
          <w:rFonts w:asciiTheme="minorHAnsi" w:hAnsiTheme="minorHAnsi"/>
          <w:bCs/>
          <w:color w:val="auto"/>
          <w:sz w:val="24"/>
          <w:szCs w:val="24"/>
        </w:rPr>
      </w:pPr>
    </w:p>
    <w:p w:rsidR="0048622B" w:rsidRPr="00C866B0" w:rsidRDefault="001F3D85">
      <w:pPr>
        <w:rPr>
          <w:rFonts w:asciiTheme="minorHAnsi" w:hAnsiTheme="minorHAnsi"/>
          <w:bCs/>
          <w:color w:val="auto"/>
          <w:sz w:val="24"/>
          <w:szCs w:val="24"/>
        </w:rPr>
      </w:pPr>
      <w:r w:rsidRPr="00C866B0">
        <w:rPr>
          <w:rFonts w:asciiTheme="minorHAnsi" w:hAnsiTheme="minorHAnsi"/>
          <w:bCs/>
          <w:color w:val="auto"/>
          <w:sz w:val="24"/>
          <w:szCs w:val="24"/>
        </w:rPr>
        <w:t>Descriptive Compliments</w:t>
      </w:r>
      <w:r w:rsidR="008156A2" w:rsidRPr="00C866B0">
        <w:rPr>
          <w:rFonts w:asciiTheme="minorHAnsi" w:hAnsiTheme="minorHAnsi"/>
          <w:bCs/>
          <w:color w:val="auto"/>
          <w:sz w:val="24"/>
          <w:szCs w:val="24"/>
        </w:rPr>
        <w:t>:</w:t>
      </w:r>
      <w:r w:rsidR="00E0007F" w:rsidRPr="00C866B0">
        <w:rPr>
          <w:rFonts w:asciiTheme="minorHAnsi" w:hAnsiTheme="minorHAnsi"/>
          <w:bCs/>
          <w:color w:val="auto"/>
          <w:sz w:val="24"/>
          <w:szCs w:val="24"/>
        </w:rPr>
        <w:t xml:space="preserve"> </w:t>
      </w:r>
      <w:r w:rsidR="00521ED2" w:rsidRPr="00C866B0">
        <w:rPr>
          <w:rFonts w:asciiTheme="minorHAnsi" w:hAnsiTheme="minorHAnsi"/>
          <w:color w:val="auto"/>
          <w:sz w:val="24"/>
          <w:szCs w:val="24"/>
        </w:rPr>
        <w:t>飞机能飞</w:t>
      </w:r>
      <w:r w:rsidR="00521ED2" w:rsidRPr="00C866B0">
        <w:rPr>
          <w:rFonts w:asciiTheme="minorHAnsi" w:hAnsiTheme="minorHAnsi"/>
          <w:bCs/>
          <w:color w:val="auto"/>
          <w:sz w:val="24"/>
          <w:szCs w:val="24"/>
        </w:rPr>
        <w:t>得很高</w:t>
      </w:r>
      <w:r w:rsidR="00521ED2" w:rsidRPr="00C866B0">
        <w:rPr>
          <w:rFonts w:asciiTheme="minorHAnsi" w:hAnsiTheme="minorHAnsi"/>
          <w:bCs/>
          <w:color w:val="auto"/>
          <w:sz w:val="24"/>
          <w:szCs w:val="24"/>
        </w:rPr>
        <w:t>. The plan</w:t>
      </w:r>
      <w:r w:rsidR="00513478" w:rsidRPr="00C866B0">
        <w:rPr>
          <w:rFonts w:asciiTheme="minorHAnsi" w:hAnsiTheme="minorHAnsi"/>
          <w:bCs/>
          <w:color w:val="auto"/>
          <w:sz w:val="24"/>
          <w:szCs w:val="24"/>
        </w:rPr>
        <w:t>e</w:t>
      </w:r>
      <w:r w:rsidR="00521ED2" w:rsidRPr="00C866B0">
        <w:rPr>
          <w:rFonts w:asciiTheme="minorHAnsi" w:hAnsiTheme="minorHAnsi"/>
          <w:bCs/>
          <w:color w:val="auto"/>
          <w:sz w:val="24"/>
          <w:szCs w:val="24"/>
        </w:rPr>
        <w:t xml:space="preserve"> can fly high.</w:t>
      </w:r>
      <w:r w:rsidR="009E3272" w:rsidRPr="00C866B0">
        <w:rPr>
          <w:rFonts w:asciiTheme="minorHAnsi" w:hAnsiTheme="minorHAnsi"/>
          <w:bCs/>
          <w:color w:val="auto"/>
          <w:sz w:val="24"/>
          <w:szCs w:val="24"/>
        </w:rPr>
        <w:tab/>
      </w:r>
      <w:r w:rsidR="009E3272" w:rsidRPr="00C866B0">
        <w:rPr>
          <w:rFonts w:asciiTheme="minorHAnsi" w:hAnsiTheme="minorHAnsi"/>
          <w:bCs/>
          <w:color w:val="auto"/>
          <w:sz w:val="24"/>
          <w:szCs w:val="24"/>
        </w:rPr>
        <w:tab/>
      </w:r>
    </w:p>
    <w:p w:rsidR="00513478" w:rsidRDefault="00513478" w:rsidP="00A74BAF">
      <w:pPr>
        <w:ind w:left="2100" w:firstLine="420"/>
        <w:rPr>
          <w:rFonts w:asciiTheme="minorHAnsi" w:hAnsiTheme="minorHAnsi"/>
          <w:color w:val="auto"/>
          <w:sz w:val="24"/>
          <w:szCs w:val="24"/>
        </w:rPr>
      </w:pPr>
      <w:r w:rsidRPr="00C866B0">
        <w:rPr>
          <w:rFonts w:asciiTheme="minorHAnsi" w:hAnsiTheme="minorHAnsi"/>
          <w:color w:val="auto"/>
          <w:sz w:val="24"/>
          <w:szCs w:val="24"/>
        </w:rPr>
        <w:t>我开车开</w:t>
      </w:r>
      <w:r w:rsidRPr="00C866B0">
        <w:rPr>
          <w:rFonts w:asciiTheme="minorHAnsi" w:hAnsiTheme="minorHAnsi"/>
          <w:bCs/>
          <w:color w:val="auto"/>
          <w:sz w:val="24"/>
          <w:szCs w:val="24"/>
        </w:rPr>
        <w:t>得很</w:t>
      </w:r>
      <w:r w:rsidRPr="00C866B0">
        <w:rPr>
          <w:rFonts w:asciiTheme="minorHAnsi" w:hAnsiTheme="minorHAnsi"/>
          <w:color w:val="auto"/>
          <w:sz w:val="24"/>
          <w:szCs w:val="24"/>
        </w:rPr>
        <w:t>快</w:t>
      </w:r>
      <w:r w:rsidRPr="00C866B0">
        <w:rPr>
          <w:rFonts w:asciiTheme="minorHAnsi" w:hAnsiTheme="minorHAnsi"/>
          <w:color w:val="auto"/>
          <w:sz w:val="24"/>
          <w:szCs w:val="24"/>
        </w:rPr>
        <w:t xml:space="preserve">. </w:t>
      </w:r>
      <w:proofErr w:type="gramStart"/>
      <w:r w:rsidR="00E0007F" w:rsidRPr="00C866B0">
        <w:rPr>
          <w:rFonts w:asciiTheme="minorHAnsi" w:hAnsiTheme="minorHAnsi"/>
          <w:color w:val="auto"/>
          <w:sz w:val="24"/>
          <w:szCs w:val="24"/>
        </w:rPr>
        <w:t>Or</w:t>
      </w:r>
      <w:r w:rsidR="0048622B" w:rsidRPr="00C866B0">
        <w:rPr>
          <w:rFonts w:asciiTheme="minorHAnsi" w:hAnsiTheme="minorHAnsi"/>
          <w:color w:val="auto"/>
          <w:sz w:val="24"/>
          <w:szCs w:val="24"/>
        </w:rPr>
        <w:t>我开车开</w:t>
      </w:r>
      <w:r w:rsidR="00DF3472" w:rsidRPr="00C866B0">
        <w:rPr>
          <w:rFonts w:asciiTheme="minorHAnsi" w:hAnsiTheme="minorHAnsi"/>
          <w:bCs/>
          <w:color w:val="auto"/>
          <w:sz w:val="24"/>
          <w:szCs w:val="24"/>
        </w:rPr>
        <w:t>得</w:t>
      </w:r>
      <w:r w:rsidR="00DF3472" w:rsidRPr="00C866B0">
        <w:rPr>
          <w:rFonts w:asciiTheme="minorHAnsi"/>
          <w:color w:val="auto"/>
          <w:sz w:val="24"/>
          <w:szCs w:val="24"/>
        </w:rPr>
        <w:t>太</w:t>
      </w:r>
      <w:r w:rsidR="0048622B" w:rsidRPr="00C866B0">
        <w:rPr>
          <w:rFonts w:asciiTheme="minorHAnsi" w:hAnsiTheme="minorHAnsi"/>
          <w:color w:val="auto"/>
          <w:sz w:val="24"/>
          <w:szCs w:val="24"/>
        </w:rPr>
        <w:t>快</w:t>
      </w:r>
      <w:r w:rsidR="0048622B" w:rsidRPr="00C866B0">
        <w:rPr>
          <w:rFonts w:asciiTheme="minorHAnsi" w:hAnsiTheme="minorHAnsi"/>
          <w:color w:val="auto"/>
          <w:sz w:val="24"/>
          <w:szCs w:val="24"/>
        </w:rPr>
        <w:t>.</w:t>
      </w:r>
      <w:proofErr w:type="gramEnd"/>
      <w:r w:rsidR="0048622B" w:rsidRPr="00C866B0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C866B0">
        <w:rPr>
          <w:rFonts w:asciiTheme="minorHAnsi" w:hAnsiTheme="minorHAnsi"/>
          <w:color w:val="auto"/>
          <w:sz w:val="24"/>
          <w:szCs w:val="24"/>
        </w:rPr>
        <w:t>I drive very fast.</w:t>
      </w:r>
    </w:p>
    <w:p w:rsidR="008F47E8" w:rsidRPr="00C866B0" w:rsidRDefault="008F47E8" w:rsidP="00A74BAF">
      <w:pPr>
        <w:ind w:left="2100" w:firstLine="420"/>
        <w:rPr>
          <w:rFonts w:asciiTheme="minorHAnsi" w:hAnsiTheme="minorHAnsi"/>
          <w:bCs/>
          <w:color w:val="auto"/>
          <w:sz w:val="24"/>
          <w:szCs w:val="24"/>
        </w:rPr>
      </w:pPr>
    </w:p>
    <w:p w:rsidR="00521ED2" w:rsidRPr="00C866B0" w:rsidRDefault="008F47E8">
      <w:pPr>
        <w:rPr>
          <w:rFonts w:asciiTheme="minorHAnsi" w:hAnsiTheme="minorHAnsi"/>
          <w:color w:val="auto"/>
          <w:sz w:val="24"/>
          <w:szCs w:val="24"/>
        </w:rPr>
      </w:pPr>
      <w:r w:rsidRPr="00631979">
        <w:rPr>
          <w:rFonts w:asciiTheme="minorHAnsi" w:hAnsiTheme="minorHAnsi"/>
          <w:color w:val="E36C0A" w:themeColor="accent6" w:themeShade="BF"/>
          <w:sz w:val="24"/>
          <w:szCs w:val="24"/>
        </w:rPr>
        <w:t>Statement:</w:t>
      </w:r>
      <w:r w:rsidR="00635606" w:rsidRPr="00C866B0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gramStart"/>
      <w:r w:rsidR="00521ED2" w:rsidRPr="00C866B0">
        <w:rPr>
          <w:rFonts w:asciiTheme="minorHAnsi" w:hAnsiTheme="minorHAnsi"/>
          <w:color w:val="auto"/>
          <w:sz w:val="24"/>
          <w:szCs w:val="24"/>
        </w:rPr>
        <w:t>我</w:t>
      </w:r>
      <w:r w:rsidR="00521ED2" w:rsidRPr="00C866B0">
        <w:rPr>
          <w:rFonts w:asciiTheme="minorHAnsi" w:hAnsiTheme="minorHAnsi"/>
          <w:color w:val="auto"/>
          <w:sz w:val="24"/>
          <w:szCs w:val="24"/>
        </w:rPr>
        <w:t>(</w:t>
      </w:r>
      <w:proofErr w:type="gramEnd"/>
      <w:r w:rsidR="00521ED2" w:rsidRPr="00C866B0">
        <w:rPr>
          <w:rFonts w:asciiTheme="minorHAnsi" w:hAnsiTheme="minorHAnsi"/>
          <w:color w:val="auto"/>
          <w:sz w:val="24"/>
          <w:szCs w:val="24"/>
        </w:rPr>
        <w:t>不</w:t>
      </w:r>
      <w:r w:rsidR="00521ED2" w:rsidRPr="00C866B0">
        <w:rPr>
          <w:rFonts w:asciiTheme="minorHAnsi" w:hAnsiTheme="minorHAnsi"/>
          <w:color w:val="auto"/>
          <w:sz w:val="24"/>
          <w:szCs w:val="24"/>
        </w:rPr>
        <w:t>)</w:t>
      </w:r>
      <w:r w:rsidR="00521ED2" w:rsidRPr="00C866B0">
        <w:rPr>
          <w:rFonts w:asciiTheme="minorHAnsi" w:hAnsiTheme="minorHAnsi"/>
          <w:color w:val="auto"/>
          <w:sz w:val="24"/>
          <w:szCs w:val="24"/>
        </w:rPr>
        <w:t>常常坐飞机</w:t>
      </w:r>
      <w:r w:rsidR="00521ED2" w:rsidRPr="00C866B0">
        <w:rPr>
          <w:rFonts w:asciiTheme="minorHAnsi" w:hAnsiTheme="minorHAnsi"/>
          <w:color w:val="auto"/>
          <w:sz w:val="24"/>
          <w:szCs w:val="24"/>
        </w:rPr>
        <w:t>. I (don’t) travel by airplane regularly/often.</w:t>
      </w:r>
    </w:p>
    <w:p w:rsidR="002767AD" w:rsidRPr="00C866B0" w:rsidRDefault="008F47E8">
      <w:pPr>
        <w:rPr>
          <w:rFonts w:asciiTheme="minorHAnsi" w:hAnsiTheme="minorHAnsi"/>
          <w:color w:val="auto"/>
          <w:sz w:val="24"/>
          <w:szCs w:val="24"/>
        </w:rPr>
      </w:pPr>
      <w:r w:rsidRPr="00631979">
        <w:rPr>
          <w:rFonts w:asciiTheme="minorHAnsi" w:hAnsiTheme="minorHAnsi"/>
          <w:color w:val="E36C0A" w:themeColor="accent6" w:themeShade="BF"/>
          <w:sz w:val="24"/>
          <w:szCs w:val="24"/>
        </w:rPr>
        <w:t>Statement:</w:t>
      </w:r>
      <w:r w:rsidR="00635606" w:rsidRPr="00C866B0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2767AD" w:rsidRPr="00C866B0">
        <w:rPr>
          <w:rFonts w:asciiTheme="minorHAnsi" w:hAnsiTheme="minorHAnsi"/>
          <w:color w:val="auto"/>
          <w:sz w:val="24"/>
          <w:szCs w:val="24"/>
        </w:rPr>
        <w:t>我们没有时间快</w:t>
      </w:r>
      <w:r w:rsidR="002767AD" w:rsidRPr="00C866B0">
        <w:rPr>
          <w:rFonts w:asciiTheme="minorHAnsi" w:hAnsiTheme="minorHAnsi"/>
          <w:bCs/>
          <w:color w:val="auto"/>
          <w:sz w:val="24"/>
          <w:szCs w:val="24"/>
        </w:rPr>
        <w:t>上</w:t>
      </w:r>
      <w:r w:rsidR="002767AD" w:rsidRPr="00C866B0">
        <w:rPr>
          <w:rFonts w:asciiTheme="minorHAnsi" w:hAnsiTheme="minorHAnsi"/>
          <w:color w:val="auto"/>
          <w:sz w:val="24"/>
          <w:szCs w:val="24"/>
        </w:rPr>
        <w:t>车</w:t>
      </w:r>
      <w:r w:rsidR="002767AD" w:rsidRPr="00C866B0">
        <w:rPr>
          <w:rFonts w:asciiTheme="minorHAnsi" w:hAnsiTheme="minorHAnsi"/>
          <w:color w:val="auto"/>
          <w:sz w:val="24"/>
          <w:szCs w:val="24"/>
        </w:rPr>
        <w:t>. We don’t have time, quickly get in the car.</w:t>
      </w:r>
    </w:p>
    <w:p w:rsidR="00DF3472" w:rsidRPr="00C866B0" w:rsidRDefault="008F47E8" w:rsidP="00DF3472">
      <w:pPr>
        <w:rPr>
          <w:rFonts w:asciiTheme="minorHAnsi" w:hAnsiTheme="minorHAnsi"/>
          <w:color w:val="auto"/>
          <w:sz w:val="24"/>
          <w:szCs w:val="24"/>
        </w:rPr>
      </w:pPr>
      <w:r w:rsidRPr="00631979">
        <w:rPr>
          <w:rFonts w:asciiTheme="minorHAnsi" w:hAnsiTheme="minorHAnsi"/>
          <w:color w:val="E36C0A" w:themeColor="accent6" w:themeShade="BF"/>
          <w:sz w:val="24"/>
          <w:szCs w:val="24"/>
        </w:rPr>
        <w:t>Statement:</w:t>
      </w:r>
      <w:r w:rsidR="00DF3472" w:rsidRPr="00C866B0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DF3472" w:rsidRPr="00C866B0">
        <w:rPr>
          <w:rFonts w:asciiTheme="minorHAnsi" w:hAnsiTheme="minorHAnsi"/>
          <w:color w:val="auto"/>
          <w:sz w:val="24"/>
          <w:szCs w:val="24"/>
        </w:rPr>
        <w:t>你有一封新邮件</w:t>
      </w:r>
      <w:r w:rsidR="00DF3472" w:rsidRPr="00C866B0">
        <w:rPr>
          <w:rFonts w:asciiTheme="minorHAnsi" w:hAnsiTheme="minorHAnsi"/>
          <w:color w:val="auto"/>
          <w:sz w:val="24"/>
          <w:szCs w:val="24"/>
        </w:rPr>
        <w:t>. You have a new email.</w:t>
      </w:r>
    </w:p>
    <w:p w:rsidR="00A74BAF" w:rsidRPr="00C866B0" w:rsidRDefault="008F47E8" w:rsidP="00A74BAF">
      <w:pPr>
        <w:rPr>
          <w:rFonts w:asciiTheme="minorHAnsi" w:hAnsiTheme="minorHAnsi"/>
          <w:color w:val="auto"/>
          <w:sz w:val="24"/>
          <w:szCs w:val="24"/>
        </w:rPr>
      </w:pPr>
      <w:r w:rsidRPr="00631979">
        <w:rPr>
          <w:rFonts w:asciiTheme="minorHAnsi" w:hAnsiTheme="minorHAnsi"/>
          <w:color w:val="E36C0A" w:themeColor="accent6" w:themeShade="BF"/>
          <w:sz w:val="24"/>
          <w:szCs w:val="24"/>
        </w:rPr>
        <w:t>Statement:</w:t>
      </w:r>
      <w:r w:rsidR="00A74BAF" w:rsidRPr="00C866B0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A74BAF" w:rsidRPr="00C866B0">
        <w:rPr>
          <w:rFonts w:asciiTheme="minorHAnsi" w:hAnsiTheme="minorHAnsi"/>
          <w:color w:val="auto"/>
          <w:sz w:val="24"/>
          <w:szCs w:val="24"/>
        </w:rPr>
        <w:t>你不用紧张</w:t>
      </w:r>
      <w:r w:rsidR="00A74BAF" w:rsidRPr="00C866B0">
        <w:rPr>
          <w:rFonts w:asciiTheme="minorHAnsi" w:hAnsiTheme="minorHAnsi"/>
          <w:color w:val="auto"/>
          <w:sz w:val="24"/>
          <w:szCs w:val="24"/>
        </w:rPr>
        <w:t>. You don’t need to be nervous.</w:t>
      </w:r>
      <w:r w:rsidR="00A74BAF" w:rsidRPr="00C866B0">
        <w:rPr>
          <w:rFonts w:asciiTheme="minorHAnsi" w:hAnsiTheme="minorHAnsi"/>
          <w:color w:val="auto"/>
          <w:sz w:val="24"/>
          <w:szCs w:val="24"/>
        </w:rPr>
        <w:tab/>
      </w:r>
      <w:r w:rsidR="00A74BAF" w:rsidRPr="00C866B0">
        <w:rPr>
          <w:rFonts w:asciiTheme="minorHAnsi" w:hAnsiTheme="minorHAnsi"/>
          <w:color w:val="auto"/>
          <w:sz w:val="24"/>
          <w:szCs w:val="24"/>
        </w:rPr>
        <w:tab/>
      </w:r>
      <w:r w:rsidR="00A74BAF" w:rsidRPr="00C866B0">
        <w:rPr>
          <w:rFonts w:asciiTheme="minorHAnsi" w:hAnsiTheme="minorHAnsi"/>
          <w:color w:val="auto"/>
          <w:sz w:val="24"/>
          <w:szCs w:val="24"/>
        </w:rPr>
        <w:tab/>
      </w:r>
      <w:r w:rsidR="00A74BAF" w:rsidRPr="00C866B0">
        <w:rPr>
          <w:rFonts w:asciiTheme="minorHAnsi"/>
          <w:color w:val="auto"/>
          <w:sz w:val="24"/>
          <w:szCs w:val="24"/>
        </w:rPr>
        <w:t>我觉得</w:t>
      </w:r>
      <w:r w:rsidR="00A74BAF" w:rsidRPr="00C866B0">
        <w:rPr>
          <w:rFonts w:asciiTheme="minorHAnsi" w:hAnsiTheme="minorHAnsi"/>
          <w:bCs/>
          <w:color w:val="auto"/>
          <w:sz w:val="24"/>
          <w:szCs w:val="24"/>
        </w:rPr>
        <w:t>很</w:t>
      </w:r>
      <w:r w:rsidR="00A74BAF" w:rsidRPr="00C866B0">
        <w:rPr>
          <w:rFonts w:asciiTheme="minorHAnsi" w:hAnsiTheme="minorHAnsi"/>
          <w:color w:val="auto"/>
          <w:sz w:val="24"/>
          <w:szCs w:val="24"/>
        </w:rPr>
        <w:t>紧张</w:t>
      </w:r>
      <w:r w:rsidR="00A74BAF" w:rsidRPr="00C866B0">
        <w:rPr>
          <w:rFonts w:asciiTheme="minorHAnsi" w:hAnsiTheme="minorHAnsi"/>
          <w:color w:val="auto"/>
          <w:sz w:val="24"/>
          <w:szCs w:val="24"/>
        </w:rPr>
        <w:t>. I feel nervous.</w:t>
      </w:r>
    </w:p>
    <w:p w:rsidR="00A74BAF" w:rsidRPr="00C866B0" w:rsidRDefault="00A74BAF" w:rsidP="00DF3472">
      <w:pPr>
        <w:rPr>
          <w:rFonts w:asciiTheme="minorHAnsi" w:hAnsiTheme="minorHAnsi"/>
          <w:color w:val="auto"/>
          <w:sz w:val="24"/>
          <w:szCs w:val="24"/>
        </w:rPr>
      </w:pPr>
    </w:p>
    <w:p w:rsidR="00F7591C" w:rsidRPr="00C866B0" w:rsidRDefault="00F7591C">
      <w:pPr>
        <w:rPr>
          <w:rFonts w:asciiTheme="minorHAnsi" w:hAnsiTheme="minorHAnsi"/>
          <w:color w:val="auto"/>
          <w:sz w:val="24"/>
          <w:szCs w:val="24"/>
        </w:rPr>
      </w:pPr>
    </w:p>
    <w:p w:rsidR="00635606" w:rsidRPr="00C866B0" w:rsidRDefault="00635606">
      <w:pPr>
        <w:rPr>
          <w:rFonts w:asciiTheme="minorHAnsi" w:hAnsiTheme="minorHAnsi"/>
          <w:color w:val="auto"/>
          <w:sz w:val="24"/>
          <w:szCs w:val="24"/>
        </w:rPr>
      </w:pPr>
      <w:r w:rsidRPr="008F47E8">
        <w:rPr>
          <w:rFonts w:asciiTheme="minorHAnsi" w:hAnsiTheme="minorHAnsi"/>
          <w:color w:val="FF0000"/>
          <w:sz w:val="24"/>
          <w:szCs w:val="24"/>
        </w:rPr>
        <w:t>Question</w:t>
      </w:r>
      <w:r w:rsidR="008F47E8">
        <w:rPr>
          <w:rFonts w:asciiTheme="minorHAnsi" w:hAnsiTheme="minorHAnsi"/>
          <w:color w:val="FF0000"/>
          <w:sz w:val="24"/>
          <w:szCs w:val="24"/>
        </w:rPr>
        <w:t>s</w:t>
      </w:r>
      <w:r w:rsidRPr="008F47E8">
        <w:rPr>
          <w:rFonts w:asciiTheme="minorHAnsi" w:hAnsiTheme="minorHAnsi"/>
          <w:color w:val="FF0000"/>
          <w:sz w:val="24"/>
          <w:szCs w:val="24"/>
        </w:rPr>
        <w:t>:</w:t>
      </w:r>
      <w:r w:rsidRPr="00C866B0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1F3D85" w:rsidRPr="00C866B0">
        <w:rPr>
          <w:rFonts w:asciiTheme="minorHAnsi" w:hAnsiTheme="minorHAnsi"/>
          <w:color w:val="auto"/>
          <w:sz w:val="24"/>
          <w:szCs w:val="24"/>
        </w:rPr>
        <w:t>那一个好？</w:t>
      </w:r>
      <w:r w:rsidR="001F3D85" w:rsidRPr="00C866B0">
        <w:rPr>
          <w:rFonts w:asciiTheme="minorHAnsi" w:hAnsiTheme="minorHAnsi"/>
          <w:color w:val="auto"/>
          <w:sz w:val="24"/>
          <w:szCs w:val="24"/>
        </w:rPr>
        <w:t xml:space="preserve"> Which one is good?</w:t>
      </w:r>
    </w:p>
    <w:p w:rsidR="00B37073" w:rsidRPr="00C866B0" w:rsidRDefault="00B37073" w:rsidP="008F47E8">
      <w:pPr>
        <w:ind w:left="840"/>
        <w:rPr>
          <w:rFonts w:asciiTheme="minorHAnsi" w:hAnsiTheme="minorHAnsi"/>
          <w:color w:val="auto"/>
          <w:sz w:val="24"/>
          <w:szCs w:val="24"/>
        </w:rPr>
      </w:pPr>
      <w:r w:rsidRPr="00C866B0">
        <w:rPr>
          <w:rFonts w:asciiTheme="minorHAnsi" w:hAnsiTheme="minorHAnsi"/>
          <w:color w:val="auto"/>
          <w:sz w:val="24"/>
          <w:szCs w:val="24"/>
        </w:rPr>
        <w:t>你的家有几两车</w:t>
      </w:r>
      <w:r w:rsidRPr="00C866B0">
        <w:rPr>
          <w:rFonts w:asciiTheme="minorHAnsi" w:hAnsiTheme="minorHAnsi"/>
          <w:color w:val="auto"/>
          <w:sz w:val="24"/>
          <w:szCs w:val="24"/>
        </w:rPr>
        <w:t>. How many cars are in your family?</w:t>
      </w:r>
      <w:r w:rsidRPr="00C866B0">
        <w:rPr>
          <w:rFonts w:asciiTheme="minorHAnsi" w:hAnsiTheme="minorHAnsi"/>
          <w:color w:val="auto"/>
          <w:sz w:val="24"/>
          <w:szCs w:val="24"/>
        </w:rPr>
        <w:tab/>
      </w:r>
      <w:r w:rsidRPr="00C866B0">
        <w:rPr>
          <w:rFonts w:asciiTheme="minorHAnsi" w:hAnsiTheme="minorHAnsi"/>
          <w:color w:val="auto"/>
          <w:sz w:val="24"/>
          <w:szCs w:val="24"/>
        </w:rPr>
        <w:tab/>
      </w:r>
      <w:r w:rsidRPr="00C866B0">
        <w:rPr>
          <w:rFonts w:asciiTheme="minorHAnsi" w:hAnsiTheme="minorHAnsi"/>
          <w:color w:val="auto"/>
          <w:sz w:val="24"/>
          <w:szCs w:val="24"/>
        </w:rPr>
        <w:tab/>
      </w:r>
      <w:r w:rsidRPr="00C866B0">
        <w:rPr>
          <w:rFonts w:asciiTheme="minorHAnsi" w:hAnsiTheme="minorHAnsi"/>
          <w:color w:val="auto"/>
          <w:sz w:val="24"/>
          <w:szCs w:val="24"/>
        </w:rPr>
        <w:t>两</w:t>
      </w:r>
      <w:r w:rsidRPr="00C866B0">
        <w:rPr>
          <w:rFonts w:asciiTheme="minorHAnsi" w:hAnsiTheme="minorHAnsi"/>
          <w:color w:val="auto"/>
          <w:sz w:val="24"/>
          <w:szCs w:val="24"/>
        </w:rPr>
        <w:t xml:space="preserve"> – measure word for car</w:t>
      </w:r>
    </w:p>
    <w:p w:rsidR="00B37073" w:rsidRPr="00C866B0" w:rsidRDefault="00B37073">
      <w:pPr>
        <w:rPr>
          <w:rFonts w:asciiTheme="minorHAnsi" w:hAnsiTheme="minorHAnsi"/>
          <w:color w:val="auto"/>
          <w:sz w:val="24"/>
          <w:szCs w:val="24"/>
        </w:rPr>
      </w:pPr>
    </w:p>
    <w:p w:rsidR="00F50151" w:rsidRPr="00C866B0" w:rsidRDefault="00F50151">
      <w:pPr>
        <w:rPr>
          <w:rFonts w:asciiTheme="minorHAnsi" w:hAnsiTheme="minorHAnsi"/>
          <w:color w:val="auto"/>
          <w:sz w:val="24"/>
          <w:szCs w:val="24"/>
        </w:rPr>
      </w:pPr>
      <w:r w:rsidRPr="00C866B0">
        <w:rPr>
          <w:rFonts w:asciiTheme="minorHAnsi" w:hAnsiTheme="minorHAnsi"/>
          <w:color w:val="auto"/>
          <w:sz w:val="24"/>
          <w:szCs w:val="24"/>
        </w:rPr>
        <w:t>我坐飞机坐</w:t>
      </w:r>
      <w:r w:rsidRPr="00C866B0">
        <w:rPr>
          <w:rFonts w:asciiTheme="minorHAnsi" w:hAnsiTheme="minorHAnsi"/>
          <w:color w:val="auto"/>
          <w:sz w:val="24"/>
          <w:szCs w:val="24"/>
        </w:rPr>
        <w:t xml:space="preserve"> + </w:t>
      </w:r>
      <w:r w:rsidRPr="00C866B0">
        <w:rPr>
          <w:rFonts w:asciiTheme="minorHAnsi" w:hAnsiTheme="minorHAnsi"/>
          <w:color w:val="auto"/>
          <w:sz w:val="24"/>
          <w:szCs w:val="24"/>
        </w:rPr>
        <w:t>去</w:t>
      </w:r>
      <w:r w:rsidRPr="00C866B0">
        <w:rPr>
          <w:rFonts w:asciiTheme="minorHAnsi" w:hAnsiTheme="minorHAnsi"/>
          <w:color w:val="auto"/>
          <w:sz w:val="24"/>
          <w:szCs w:val="24"/>
        </w:rPr>
        <w:t>/</w:t>
      </w:r>
      <w:r w:rsidRPr="00C866B0">
        <w:rPr>
          <w:rFonts w:asciiTheme="minorHAnsi" w:hAnsiTheme="minorHAnsi"/>
          <w:color w:val="auto"/>
          <w:sz w:val="24"/>
          <w:szCs w:val="24"/>
        </w:rPr>
        <w:t>到</w:t>
      </w:r>
      <w:r w:rsidRPr="00C866B0">
        <w:rPr>
          <w:rFonts w:asciiTheme="minorHAnsi" w:hAnsiTheme="minorHAnsi"/>
          <w:color w:val="auto"/>
          <w:sz w:val="24"/>
          <w:szCs w:val="24"/>
        </w:rPr>
        <w:t>/</w:t>
      </w:r>
      <w:r w:rsidRPr="00C866B0">
        <w:rPr>
          <w:rFonts w:asciiTheme="minorHAnsi" w:hAnsiTheme="minorHAnsi"/>
          <w:color w:val="auto"/>
          <w:sz w:val="24"/>
          <w:szCs w:val="24"/>
        </w:rPr>
        <w:t>来</w:t>
      </w:r>
      <w:r w:rsidRPr="00C866B0">
        <w:rPr>
          <w:rFonts w:asciiTheme="minorHAnsi" w:hAnsiTheme="minorHAnsi"/>
          <w:color w:val="auto"/>
          <w:sz w:val="24"/>
          <w:szCs w:val="24"/>
        </w:rPr>
        <w:t xml:space="preserve"> + place.    I travel by airplane to go to (a place).</w:t>
      </w:r>
    </w:p>
    <w:p w:rsidR="00B37073" w:rsidRPr="00C866B0" w:rsidRDefault="00B37073" w:rsidP="00B37073">
      <w:pPr>
        <w:rPr>
          <w:rFonts w:asciiTheme="minorHAnsi" w:hAnsiTheme="minorHAnsi"/>
          <w:color w:val="auto"/>
          <w:sz w:val="24"/>
          <w:szCs w:val="24"/>
        </w:rPr>
      </w:pPr>
      <w:r w:rsidRPr="00C866B0">
        <w:rPr>
          <w:rFonts w:asciiTheme="minorHAnsi" w:hAnsiTheme="minorHAnsi"/>
          <w:color w:val="auto"/>
          <w:sz w:val="24"/>
          <w:szCs w:val="24"/>
        </w:rPr>
        <w:t>送</w:t>
      </w:r>
      <w:r w:rsidRPr="00C866B0">
        <w:rPr>
          <w:rFonts w:asciiTheme="minorHAnsi" w:hAnsiTheme="minorHAnsi"/>
          <w:color w:val="auto"/>
          <w:sz w:val="24"/>
          <w:szCs w:val="24"/>
        </w:rPr>
        <w:t>+ Somebody +</w:t>
      </w:r>
      <w:r w:rsidRPr="00C866B0">
        <w:rPr>
          <w:rFonts w:asciiTheme="minorHAnsi" w:hAnsiTheme="minorHAnsi"/>
          <w:color w:val="auto"/>
          <w:sz w:val="24"/>
          <w:szCs w:val="24"/>
        </w:rPr>
        <w:t>去</w:t>
      </w:r>
      <w:r w:rsidRPr="00C866B0">
        <w:rPr>
          <w:rFonts w:asciiTheme="minorHAnsi" w:hAnsiTheme="minorHAnsi"/>
          <w:color w:val="auto"/>
          <w:sz w:val="24"/>
          <w:szCs w:val="24"/>
        </w:rPr>
        <w:t>/</w:t>
      </w:r>
      <w:r w:rsidRPr="00C866B0">
        <w:rPr>
          <w:rFonts w:asciiTheme="minorHAnsi" w:hAnsiTheme="minorHAnsi"/>
          <w:color w:val="auto"/>
          <w:sz w:val="24"/>
          <w:szCs w:val="24"/>
        </w:rPr>
        <w:t>到</w:t>
      </w:r>
      <w:r w:rsidRPr="00C866B0">
        <w:rPr>
          <w:rFonts w:asciiTheme="minorHAnsi" w:hAnsiTheme="minorHAnsi"/>
          <w:color w:val="auto"/>
          <w:sz w:val="24"/>
          <w:szCs w:val="24"/>
        </w:rPr>
        <w:t xml:space="preserve"> + place</w:t>
      </w:r>
      <w:r w:rsidR="00BF4238" w:rsidRPr="00C866B0">
        <w:rPr>
          <w:rFonts w:asciiTheme="minorHAnsi" w:hAnsiTheme="minorHAnsi"/>
          <w:color w:val="auto"/>
          <w:sz w:val="24"/>
          <w:szCs w:val="24"/>
        </w:rPr>
        <w:t>.</w:t>
      </w:r>
      <w:r w:rsidR="00BF4238" w:rsidRPr="00C866B0">
        <w:rPr>
          <w:rFonts w:asciiTheme="minorHAnsi" w:hAnsiTheme="minorHAnsi"/>
          <w:color w:val="auto"/>
          <w:sz w:val="24"/>
          <w:szCs w:val="24"/>
        </w:rPr>
        <w:tab/>
        <w:t>To take somebody someplace</w:t>
      </w:r>
    </w:p>
    <w:p w:rsidR="00F31778" w:rsidRPr="00C866B0" w:rsidRDefault="00E42BF0" w:rsidP="00B37073">
      <w:pPr>
        <w:rPr>
          <w:rFonts w:asciiTheme="minorHAnsi" w:hAnsiTheme="minorHAnsi"/>
          <w:color w:val="auto"/>
          <w:sz w:val="24"/>
          <w:szCs w:val="24"/>
        </w:rPr>
      </w:pPr>
      <w:r w:rsidRPr="00C866B0">
        <w:rPr>
          <w:rFonts w:asciiTheme="minorHAnsi" w:hAnsiTheme="minorHAnsi"/>
          <w:color w:val="auto"/>
          <w:sz w:val="24"/>
          <w:szCs w:val="24"/>
        </w:rPr>
        <w:t>在</w:t>
      </w:r>
      <w:r w:rsidRPr="00C866B0">
        <w:rPr>
          <w:rFonts w:asciiTheme="minorHAnsi" w:hAnsiTheme="minorHAnsi"/>
          <w:color w:val="auto"/>
          <w:sz w:val="24"/>
          <w:szCs w:val="24"/>
        </w:rPr>
        <w:t xml:space="preserve"> +noun + </w:t>
      </w:r>
      <w:r w:rsidRPr="00C866B0">
        <w:rPr>
          <w:rFonts w:asciiTheme="minorHAnsi" w:hAnsiTheme="minorHAnsi"/>
          <w:bCs/>
          <w:color w:val="auto"/>
          <w:sz w:val="24"/>
          <w:szCs w:val="24"/>
        </w:rPr>
        <w:t>上</w:t>
      </w:r>
      <w:r w:rsidRPr="00C866B0">
        <w:rPr>
          <w:rFonts w:asciiTheme="minorHAnsi" w:hAnsiTheme="minorHAnsi"/>
          <w:bCs/>
          <w:color w:val="auto"/>
          <w:sz w:val="24"/>
          <w:szCs w:val="24"/>
        </w:rPr>
        <w:tab/>
        <w:t>= on something</w:t>
      </w:r>
      <w:r w:rsidRPr="00C866B0">
        <w:rPr>
          <w:rFonts w:asciiTheme="minorHAnsi" w:hAnsiTheme="minorHAnsi"/>
          <w:bCs/>
          <w:color w:val="auto"/>
          <w:sz w:val="24"/>
          <w:szCs w:val="24"/>
        </w:rPr>
        <w:tab/>
      </w:r>
      <w:r w:rsidRPr="00C866B0">
        <w:rPr>
          <w:rFonts w:asciiTheme="minorHAnsi" w:hAnsiTheme="minorHAnsi"/>
          <w:bCs/>
          <w:color w:val="auto"/>
          <w:sz w:val="24"/>
          <w:szCs w:val="24"/>
        </w:rPr>
        <w:tab/>
      </w:r>
      <w:r w:rsidRPr="00C866B0">
        <w:rPr>
          <w:rFonts w:asciiTheme="minorHAnsi" w:hAnsiTheme="minorHAnsi"/>
          <w:bCs/>
          <w:color w:val="auto"/>
          <w:sz w:val="24"/>
          <w:szCs w:val="24"/>
        </w:rPr>
        <w:tab/>
      </w:r>
      <w:r w:rsidRPr="00C866B0">
        <w:rPr>
          <w:rFonts w:asciiTheme="minorHAnsi" w:hAnsiTheme="minorHAnsi"/>
          <w:bCs/>
          <w:color w:val="auto"/>
          <w:sz w:val="24"/>
          <w:szCs w:val="24"/>
        </w:rPr>
        <w:tab/>
      </w:r>
      <w:r w:rsidR="00F31778" w:rsidRPr="00C866B0">
        <w:rPr>
          <w:rFonts w:asciiTheme="minorHAnsi" w:hAnsiTheme="minorHAnsi"/>
          <w:color w:val="auto"/>
          <w:sz w:val="24"/>
          <w:szCs w:val="24"/>
        </w:rPr>
        <w:t>在高速公路</w:t>
      </w:r>
      <w:r w:rsidR="00F31778" w:rsidRPr="00C866B0">
        <w:rPr>
          <w:rFonts w:asciiTheme="minorHAnsi" w:hAnsiTheme="minorHAnsi"/>
          <w:bCs/>
          <w:color w:val="auto"/>
          <w:sz w:val="24"/>
          <w:szCs w:val="24"/>
        </w:rPr>
        <w:t>上</w:t>
      </w:r>
      <w:r w:rsidR="00F31778" w:rsidRPr="00C866B0">
        <w:rPr>
          <w:rFonts w:asciiTheme="minorHAnsi" w:hAnsiTheme="minorHAnsi"/>
          <w:color w:val="auto"/>
          <w:sz w:val="24"/>
          <w:szCs w:val="24"/>
        </w:rPr>
        <w:t>开车</w:t>
      </w:r>
      <w:r w:rsidR="00F31778" w:rsidRPr="00C866B0">
        <w:rPr>
          <w:rFonts w:asciiTheme="minorHAnsi" w:hAnsiTheme="minorHAnsi"/>
          <w:color w:val="auto"/>
          <w:sz w:val="24"/>
          <w:szCs w:val="24"/>
        </w:rPr>
        <w:t>. Drive on the highway.</w:t>
      </w:r>
      <w:r w:rsidRPr="00C866B0">
        <w:rPr>
          <w:rFonts w:asciiTheme="minorHAnsi" w:hAnsiTheme="minorHAnsi"/>
          <w:color w:val="auto"/>
          <w:sz w:val="24"/>
          <w:szCs w:val="24"/>
        </w:rPr>
        <w:tab/>
      </w:r>
      <w:r w:rsidRPr="00C866B0">
        <w:rPr>
          <w:rFonts w:asciiTheme="minorHAnsi" w:hAnsiTheme="minorHAnsi"/>
          <w:color w:val="auto"/>
          <w:sz w:val="24"/>
          <w:szCs w:val="24"/>
        </w:rPr>
        <w:tab/>
      </w:r>
      <w:r w:rsidRPr="00C866B0">
        <w:rPr>
          <w:rFonts w:asciiTheme="minorHAnsi" w:hAnsiTheme="minorHAnsi"/>
          <w:color w:val="auto"/>
          <w:sz w:val="24"/>
          <w:szCs w:val="24"/>
        </w:rPr>
        <w:tab/>
      </w:r>
    </w:p>
    <w:p w:rsidR="00DF3472" w:rsidRPr="00C866B0" w:rsidRDefault="00DF3472">
      <w:pPr>
        <w:rPr>
          <w:rFonts w:asciiTheme="minorHAnsi" w:hAnsiTheme="minorHAnsi"/>
          <w:color w:val="auto"/>
          <w:sz w:val="24"/>
          <w:szCs w:val="24"/>
        </w:rPr>
      </w:pPr>
    </w:p>
    <w:p w:rsidR="00D211F8" w:rsidRPr="00C866B0" w:rsidRDefault="00275EDB">
      <w:pPr>
        <w:rPr>
          <w:rFonts w:asciiTheme="minorHAnsi" w:hAnsiTheme="minorHAnsi"/>
          <w:color w:val="auto"/>
          <w:sz w:val="24"/>
          <w:szCs w:val="24"/>
        </w:rPr>
      </w:pPr>
      <w:r w:rsidRPr="00C866B0">
        <w:rPr>
          <w:rFonts w:asciiTheme="minorHAnsi" w:hAnsiTheme="minorHAnsi"/>
          <w:color w:val="auto"/>
          <w:sz w:val="24"/>
          <w:szCs w:val="24"/>
        </w:rPr>
        <w:t>公车站</w:t>
      </w:r>
      <w:r w:rsidRPr="00C866B0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Pr="00C866B0">
        <w:rPr>
          <w:rFonts w:asciiTheme="minorHAnsi" w:hAnsiTheme="minorHAnsi"/>
          <w:color w:val="auto"/>
          <w:sz w:val="24"/>
          <w:szCs w:val="24"/>
        </w:rPr>
        <w:t>gōng</w:t>
      </w:r>
      <w:proofErr w:type="spellEnd"/>
      <w:r w:rsidRPr="00C866B0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Pr="00C866B0">
        <w:rPr>
          <w:rFonts w:asciiTheme="minorHAnsi" w:hAnsiTheme="minorHAnsi"/>
          <w:color w:val="auto"/>
          <w:sz w:val="24"/>
          <w:szCs w:val="24"/>
        </w:rPr>
        <w:t>qìchē</w:t>
      </w:r>
      <w:proofErr w:type="spellEnd"/>
      <w:r w:rsidRPr="00C866B0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Pr="00C866B0">
        <w:rPr>
          <w:rFonts w:asciiTheme="minorHAnsi" w:hAnsiTheme="minorHAnsi"/>
          <w:color w:val="auto"/>
          <w:sz w:val="24"/>
          <w:szCs w:val="24"/>
        </w:rPr>
        <w:t>zhàn</w:t>
      </w:r>
      <w:proofErr w:type="spellEnd"/>
      <w:r w:rsidR="00D80C10" w:rsidRPr="00C866B0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C866B0">
        <w:rPr>
          <w:rFonts w:asciiTheme="minorHAnsi" w:hAnsiTheme="minorHAnsi"/>
          <w:color w:val="auto"/>
          <w:sz w:val="24"/>
          <w:szCs w:val="24"/>
        </w:rPr>
        <w:t>(bus stop)</w:t>
      </w:r>
      <w:r w:rsidR="00D211F8" w:rsidRPr="00C866B0">
        <w:rPr>
          <w:rFonts w:asciiTheme="minorHAnsi" w:hAnsiTheme="minorHAnsi"/>
          <w:color w:val="auto"/>
          <w:sz w:val="24"/>
          <w:szCs w:val="24"/>
        </w:rPr>
        <w:tab/>
      </w:r>
      <w:r w:rsidR="00D211F8" w:rsidRPr="00C866B0">
        <w:rPr>
          <w:rFonts w:asciiTheme="minorHAnsi" w:hAnsiTheme="minorHAnsi"/>
          <w:color w:val="auto"/>
          <w:sz w:val="24"/>
          <w:szCs w:val="24"/>
        </w:rPr>
        <w:tab/>
      </w:r>
      <w:r w:rsidR="00D211F8" w:rsidRPr="00C866B0">
        <w:rPr>
          <w:rFonts w:asciiTheme="minorHAnsi" w:hAnsiTheme="minorHAnsi"/>
          <w:color w:val="auto"/>
          <w:sz w:val="24"/>
          <w:szCs w:val="24"/>
        </w:rPr>
        <w:t>北京站</w:t>
      </w:r>
      <w:r w:rsidR="00D211F8" w:rsidRPr="00C866B0">
        <w:rPr>
          <w:rFonts w:asciiTheme="minorHAnsi" w:hAnsiTheme="minorHAnsi"/>
          <w:color w:val="auto"/>
          <w:sz w:val="24"/>
          <w:szCs w:val="24"/>
        </w:rPr>
        <w:t xml:space="preserve"> Beijing </w:t>
      </w:r>
      <w:proofErr w:type="spellStart"/>
      <w:r w:rsidR="00D211F8" w:rsidRPr="00C866B0">
        <w:rPr>
          <w:rFonts w:asciiTheme="minorHAnsi" w:hAnsiTheme="minorHAnsi"/>
          <w:color w:val="auto"/>
          <w:sz w:val="24"/>
          <w:szCs w:val="24"/>
        </w:rPr>
        <w:t>zhàn</w:t>
      </w:r>
      <w:proofErr w:type="spellEnd"/>
      <w:r w:rsidR="00D211F8" w:rsidRPr="00C866B0">
        <w:rPr>
          <w:rFonts w:asciiTheme="minorHAnsi" w:hAnsiTheme="minorHAnsi"/>
          <w:color w:val="auto"/>
          <w:sz w:val="24"/>
          <w:szCs w:val="24"/>
        </w:rPr>
        <w:t xml:space="preserve"> (Beijing train station)</w:t>
      </w:r>
    </w:p>
    <w:p w:rsidR="00FD3070" w:rsidRPr="00C866B0" w:rsidRDefault="00D211F8" w:rsidP="00FD3070">
      <w:pPr>
        <w:rPr>
          <w:rFonts w:asciiTheme="minorHAnsi" w:hAnsiTheme="minorHAnsi"/>
          <w:color w:val="auto"/>
          <w:sz w:val="24"/>
          <w:szCs w:val="24"/>
        </w:rPr>
      </w:pPr>
      <w:r w:rsidRPr="00C866B0">
        <w:rPr>
          <w:rFonts w:asciiTheme="minorHAnsi" w:hAnsiTheme="minorHAnsi"/>
          <w:color w:val="auto"/>
          <w:sz w:val="24"/>
          <w:szCs w:val="24"/>
        </w:rPr>
        <w:t>火站</w:t>
      </w:r>
      <w:proofErr w:type="spellStart"/>
      <w:r w:rsidRPr="00C866B0">
        <w:rPr>
          <w:rFonts w:asciiTheme="minorHAnsi" w:hAnsiTheme="minorHAnsi"/>
          <w:color w:val="auto"/>
          <w:sz w:val="24"/>
          <w:szCs w:val="24"/>
        </w:rPr>
        <w:t>huŏ</w:t>
      </w:r>
      <w:proofErr w:type="spellEnd"/>
      <w:r w:rsidRPr="00C866B0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Pr="00C866B0">
        <w:rPr>
          <w:rFonts w:asciiTheme="minorHAnsi" w:hAnsiTheme="minorHAnsi"/>
          <w:color w:val="auto"/>
          <w:sz w:val="24"/>
          <w:szCs w:val="24"/>
        </w:rPr>
        <w:t>zhàn</w:t>
      </w:r>
      <w:proofErr w:type="spellEnd"/>
      <w:r w:rsidRPr="00C866B0">
        <w:rPr>
          <w:rFonts w:asciiTheme="minorHAnsi" w:hAnsiTheme="minorHAnsi"/>
          <w:color w:val="auto"/>
          <w:sz w:val="24"/>
          <w:szCs w:val="24"/>
        </w:rPr>
        <w:t xml:space="preserve"> (train station)</w:t>
      </w:r>
      <w:r w:rsidR="008045BA" w:rsidRPr="00C866B0">
        <w:rPr>
          <w:rFonts w:asciiTheme="minorHAnsi" w:hAnsiTheme="minorHAnsi"/>
          <w:color w:val="auto"/>
          <w:sz w:val="24"/>
          <w:szCs w:val="24"/>
        </w:rPr>
        <w:tab/>
      </w:r>
      <w:r w:rsidR="008045BA" w:rsidRPr="00C866B0">
        <w:rPr>
          <w:rFonts w:asciiTheme="minorHAnsi" w:hAnsiTheme="minorHAnsi"/>
          <w:color w:val="auto"/>
          <w:sz w:val="24"/>
          <w:szCs w:val="24"/>
        </w:rPr>
        <w:tab/>
      </w:r>
      <w:r w:rsidR="008045BA" w:rsidRPr="00C866B0">
        <w:rPr>
          <w:rFonts w:asciiTheme="minorHAnsi" w:hAnsiTheme="minorHAnsi"/>
          <w:color w:val="auto"/>
          <w:sz w:val="24"/>
          <w:szCs w:val="24"/>
        </w:rPr>
        <w:tab/>
      </w:r>
      <w:r w:rsidR="008045BA" w:rsidRPr="00C866B0">
        <w:rPr>
          <w:rFonts w:asciiTheme="minorHAnsi" w:hAnsiTheme="minorHAnsi"/>
          <w:color w:val="auto"/>
          <w:sz w:val="24"/>
          <w:szCs w:val="24"/>
        </w:rPr>
        <w:tab/>
      </w:r>
      <w:r w:rsidR="00C7220C" w:rsidRPr="00C866B0">
        <w:rPr>
          <w:rFonts w:asciiTheme="minorHAnsi" w:hAnsiTheme="minorHAnsi"/>
          <w:color w:val="auto"/>
          <w:sz w:val="24"/>
          <w:szCs w:val="24"/>
        </w:rPr>
        <w:t>电视机</w:t>
      </w:r>
      <w:r w:rsidR="00C7220C" w:rsidRPr="00C866B0">
        <w:rPr>
          <w:rFonts w:asciiTheme="minorHAnsi" w:hAnsiTheme="minorHAnsi"/>
          <w:color w:val="auto"/>
          <w:sz w:val="24"/>
          <w:szCs w:val="24"/>
        </w:rPr>
        <w:t xml:space="preserve"> (TV)</w:t>
      </w:r>
      <w:r w:rsidR="00FD3070" w:rsidRPr="00C866B0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FD3070" w:rsidRPr="00C866B0">
        <w:rPr>
          <w:rFonts w:asciiTheme="minorHAnsi" w:hAnsiTheme="minorHAnsi"/>
          <w:color w:val="auto"/>
          <w:sz w:val="24"/>
          <w:szCs w:val="24"/>
        </w:rPr>
        <w:tab/>
      </w:r>
      <w:r w:rsidR="00FD3070" w:rsidRPr="00C866B0">
        <w:rPr>
          <w:rFonts w:asciiTheme="minorHAnsi" w:hAnsiTheme="minorHAnsi"/>
          <w:color w:val="auto"/>
          <w:sz w:val="24"/>
          <w:szCs w:val="24"/>
        </w:rPr>
        <w:tab/>
      </w:r>
      <w:r w:rsidR="00FD3070" w:rsidRPr="00C866B0">
        <w:rPr>
          <w:rFonts w:asciiTheme="minorHAnsi" w:hAnsiTheme="minorHAnsi"/>
          <w:color w:val="auto"/>
          <w:sz w:val="24"/>
          <w:szCs w:val="24"/>
        </w:rPr>
        <w:tab/>
      </w:r>
      <w:r w:rsidR="00FD3070" w:rsidRPr="00C866B0">
        <w:rPr>
          <w:rFonts w:asciiTheme="minorHAnsi" w:hAnsiTheme="minorHAnsi"/>
          <w:color w:val="auto"/>
          <w:sz w:val="24"/>
          <w:szCs w:val="24"/>
        </w:rPr>
        <w:tab/>
      </w:r>
      <w:r w:rsidR="00FD3070" w:rsidRPr="00C866B0">
        <w:rPr>
          <w:rFonts w:asciiTheme="minorHAnsi" w:hAnsiTheme="minorHAnsi"/>
          <w:color w:val="auto"/>
          <w:sz w:val="24"/>
          <w:szCs w:val="24"/>
        </w:rPr>
        <w:t>出去</w:t>
      </w:r>
      <w:r w:rsidR="00FD3070" w:rsidRPr="00C866B0">
        <w:rPr>
          <w:rFonts w:asciiTheme="minorHAnsi" w:hAnsiTheme="minorHAnsi"/>
          <w:color w:val="auto"/>
          <w:sz w:val="24"/>
          <w:szCs w:val="24"/>
        </w:rPr>
        <w:t xml:space="preserve">  (to go out)</w:t>
      </w:r>
    </w:p>
    <w:p w:rsidR="000C0F49" w:rsidRPr="00C866B0" w:rsidRDefault="00635606" w:rsidP="000C0F49">
      <w:pPr>
        <w:rPr>
          <w:rStyle w:val="apple-style-span"/>
          <w:rFonts w:asciiTheme="minorHAnsi" w:hAnsiTheme="minorHAnsi" w:cs="Arial"/>
          <w:color w:val="auto"/>
          <w:sz w:val="24"/>
          <w:szCs w:val="24"/>
        </w:rPr>
      </w:pPr>
      <w:r w:rsidRPr="00C866B0">
        <w:rPr>
          <w:rFonts w:asciiTheme="minorHAnsi" w:hAnsiTheme="minorHAnsi"/>
          <w:color w:val="auto"/>
          <w:sz w:val="24"/>
          <w:szCs w:val="24"/>
        </w:rPr>
        <w:t>大一</w:t>
      </w:r>
      <w:r w:rsidRPr="00C866B0">
        <w:rPr>
          <w:rFonts w:asciiTheme="minorHAnsi" w:hAnsiTheme="minorHAnsi"/>
          <w:color w:val="auto"/>
          <w:sz w:val="24"/>
          <w:szCs w:val="24"/>
        </w:rPr>
        <w:t xml:space="preserve"> (freshman) </w:t>
      </w:r>
      <w:r w:rsidRPr="00C866B0">
        <w:rPr>
          <w:rFonts w:asciiTheme="minorHAnsi" w:hAnsiTheme="minorHAnsi"/>
          <w:color w:val="auto"/>
          <w:sz w:val="24"/>
          <w:szCs w:val="24"/>
        </w:rPr>
        <w:tab/>
        <w:t xml:space="preserve"> </w:t>
      </w:r>
      <w:r w:rsidRPr="00C866B0">
        <w:rPr>
          <w:rFonts w:asciiTheme="minorHAnsi" w:hAnsiTheme="minorHAnsi"/>
          <w:color w:val="auto"/>
          <w:sz w:val="24"/>
          <w:szCs w:val="24"/>
        </w:rPr>
        <w:t>大二</w:t>
      </w:r>
      <w:r w:rsidRPr="00C866B0">
        <w:rPr>
          <w:rFonts w:asciiTheme="minorHAnsi" w:hAnsiTheme="minorHAnsi"/>
          <w:color w:val="auto"/>
          <w:sz w:val="24"/>
          <w:szCs w:val="24"/>
        </w:rPr>
        <w:t xml:space="preserve"> (sophomore) etc…</w:t>
      </w:r>
      <w:r w:rsidR="00FD3070" w:rsidRPr="00C866B0">
        <w:rPr>
          <w:rFonts w:asciiTheme="minorHAnsi" w:hAnsiTheme="minorHAnsi"/>
          <w:color w:val="auto"/>
          <w:sz w:val="24"/>
          <w:szCs w:val="24"/>
        </w:rPr>
        <w:tab/>
      </w:r>
      <w:r w:rsidR="00FD3070" w:rsidRPr="00C866B0">
        <w:rPr>
          <w:rFonts w:asciiTheme="minorHAnsi" w:hAnsiTheme="minorHAnsi"/>
          <w:color w:val="auto"/>
          <w:sz w:val="24"/>
          <w:szCs w:val="24"/>
        </w:rPr>
        <w:tab/>
      </w:r>
      <w:r w:rsidR="00FD3070" w:rsidRPr="00C866B0">
        <w:rPr>
          <w:rFonts w:asciiTheme="minorHAnsi" w:hAnsiTheme="minorHAnsi"/>
          <w:color w:val="auto"/>
          <w:sz w:val="24"/>
          <w:szCs w:val="24"/>
        </w:rPr>
        <w:t>那么</w:t>
      </w:r>
      <w:r w:rsidR="00FD3070" w:rsidRPr="00C866B0">
        <w:rPr>
          <w:rFonts w:asciiTheme="minorHAnsi" w:hAnsiTheme="minorHAnsi"/>
          <w:color w:val="auto"/>
          <w:sz w:val="24"/>
          <w:szCs w:val="24"/>
        </w:rPr>
        <w:t>/</w:t>
      </w:r>
      <w:r w:rsidR="00FD3070" w:rsidRPr="00C866B0">
        <w:rPr>
          <w:rFonts w:asciiTheme="minorHAnsi" w:hAnsiTheme="minorHAnsi"/>
          <w:color w:val="auto"/>
          <w:sz w:val="24"/>
          <w:szCs w:val="24"/>
        </w:rPr>
        <w:t>这么</w:t>
      </w:r>
      <w:r w:rsidR="00FD3070" w:rsidRPr="00C866B0">
        <w:rPr>
          <w:rFonts w:asciiTheme="minorHAnsi" w:hAnsiTheme="minorHAnsi"/>
          <w:color w:val="auto"/>
          <w:sz w:val="24"/>
          <w:szCs w:val="24"/>
        </w:rPr>
        <w:t>(so)</w:t>
      </w:r>
      <w:r w:rsidR="000C0F49" w:rsidRPr="00C866B0">
        <w:rPr>
          <w:rStyle w:val="apple-style-span"/>
          <w:rFonts w:asciiTheme="minorHAnsi" w:hAnsiTheme="minorHAnsi" w:cs="Arial"/>
          <w:color w:val="auto"/>
          <w:sz w:val="24"/>
          <w:szCs w:val="24"/>
        </w:rPr>
        <w:t xml:space="preserve"> </w:t>
      </w:r>
      <w:r w:rsidR="000C0F49" w:rsidRPr="00C866B0">
        <w:rPr>
          <w:rStyle w:val="apple-style-span"/>
          <w:rFonts w:asciiTheme="minorHAnsi" w:hAnsiTheme="minorHAnsi" w:cs="Arial"/>
          <w:color w:val="auto"/>
          <w:sz w:val="24"/>
          <w:szCs w:val="24"/>
        </w:rPr>
        <w:tab/>
      </w:r>
      <w:r w:rsidR="000C0F49" w:rsidRPr="00C866B0">
        <w:rPr>
          <w:rStyle w:val="apple-style-span"/>
          <w:rFonts w:asciiTheme="minorHAnsi" w:hAnsiTheme="minorHAnsi" w:cs="Arial"/>
          <w:color w:val="auto"/>
          <w:sz w:val="24"/>
          <w:szCs w:val="24"/>
        </w:rPr>
        <w:tab/>
      </w:r>
      <w:r w:rsidR="000C0F49" w:rsidRPr="00C866B0">
        <w:rPr>
          <w:rStyle w:val="apple-style-span"/>
          <w:rFonts w:asciiTheme="minorHAnsi" w:hAnsiTheme="minorHAnsi" w:cs="Arial"/>
          <w:color w:val="auto"/>
          <w:sz w:val="24"/>
          <w:szCs w:val="24"/>
        </w:rPr>
        <w:t>花儿</w:t>
      </w:r>
      <w:r w:rsidR="000C0F49" w:rsidRPr="00C866B0">
        <w:rPr>
          <w:rStyle w:val="apple-style-span"/>
          <w:rFonts w:asciiTheme="minorHAnsi" w:hAnsiTheme="minorHAnsi" w:cs="Arial"/>
          <w:color w:val="auto"/>
          <w:sz w:val="24"/>
          <w:szCs w:val="24"/>
        </w:rPr>
        <w:t xml:space="preserve"> (flower)</w:t>
      </w:r>
    </w:p>
    <w:p w:rsidR="00635606" w:rsidRPr="00C866B0" w:rsidRDefault="005F61C0">
      <w:pPr>
        <w:rPr>
          <w:rFonts w:asciiTheme="minorHAnsi" w:hAnsiTheme="minorHAnsi"/>
          <w:color w:val="auto"/>
          <w:sz w:val="24"/>
          <w:szCs w:val="24"/>
        </w:rPr>
      </w:pPr>
      <w:r w:rsidRPr="00C866B0">
        <w:rPr>
          <w:rFonts w:asciiTheme="minorHAnsi" w:hAnsiTheme="minorHAnsi"/>
          <w:color w:val="auto"/>
          <w:sz w:val="24"/>
          <w:szCs w:val="24"/>
        </w:rPr>
        <w:t>红</w:t>
      </w:r>
      <w:r w:rsidRPr="00C866B0">
        <w:rPr>
          <w:rFonts w:asciiTheme="minorHAnsi" w:hAnsiTheme="minorHAnsi"/>
          <w:bCs/>
          <w:color w:val="auto"/>
          <w:sz w:val="24"/>
          <w:szCs w:val="24"/>
        </w:rPr>
        <w:t>茶</w:t>
      </w:r>
      <w:r w:rsidRPr="00C866B0">
        <w:rPr>
          <w:rFonts w:asciiTheme="minorHAnsi" w:hAnsiTheme="minorHAnsi"/>
          <w:bCs/>
          <w:color w:val="auto"/>
          <w:sz w:val="24"/>
          <w:szCs w:val="24"/>
        </w:rPr>
        <w:t xml:space="preserve"> (black </w:t>
      </w:r>
      <w:proofErr w:type="spellStart"/>
      <w:r w:rsidRPr="00C866B0">
        <w:rPr>
          <w:rFonts w:asciiTheme="minorHAnsi" w:hAnsiTheme="minorHAnsi"/>
          <w:bCs/>
          <w:color w:val="auto"/>
          <w:sz w:val="24"/>
          <w:szCs w:val="24"/>
        </w:rPr>
        <w:t>coffe</w:t>
      </w:r>
      <w:proofErr w:type="spellEnd"/>
      <w:r w:rsidRPr="00C866B0">
        <w:rPr>
          <w:rFonts w:asciiTheme="minorHAnsi" w:hAnsiTheme="minorHAnsi"/>
          <w:bCs/>
          <w:color w:val="auto"/>
          <w:sz w:val="24"/>
          <w:szCs w:val="24"/>
        </w:rPr>
        <w:t xml:space="preserve">… </w:t>
      </w:r>
      <w:proofErr w:type="spellStart"/>
      <w:r w:rsidRPr="00C866B0">
        <w:rPr>
          <w:rFonts w:asciiTheme="minorHAnsi" w:hAnsiTheme="minorHAnsi"/>
          <w:bCs/>
          <w:color w:val="auto"/>
          <w:sz w:val="24"/>
          <w:szCs w:val="24"/>
          <w:vertAlign w:val="subscript"/>
        </w:rPr>
        <w:t>note</w:t>
      </w:r>
      <w:r w:rsidRPr="00C866B0">
        <w:rPr>
          <w:rFonts w:asciiTheme="minorHAnsi" w:hAnsiTheme="minorHAnsi"/>
          <w:bCs/>
          <w:color w:val="auto"/>
          <w:sz w:val="24"/>
          <w:szCs w:val="24"/>
        </w:rPr>
        <w:t>red</w:t>
      </w:r>
      <w:proofErr w:type="spellEnd"/>
      <w:r w:rsidRPr="00C866B0">
        <w:rPr>
          <w:rFonts w:asciiTheme="minorHAnsi" w:hAnsiTheme="minorHAnsi"/>
          <w:bCs/>
          <w:color w:val="auto"/>
          <w:sz w:val="24"/>
          <w:szCs w:val="24"/>
        </w:rPr>
        <w:t xml:space="preserve"> is used)</w:t>
      </w:r>
      <w:r w:rsidR="0097732A" w:rsidRPr="00C866B0">
        <w:rPr>
          <w:rFonts w:asciiTheme="minorHAnsi" w:hAnsiTheme="minorHAnsi"/>
          <w:bCs/>
          <w:color w:val="auto"/>
          <w:sz w:val="24"/>
          <w:szCs w:val="24"/>
        </w:rPr>
        <w:tab/>
      </w:r>
      <w:r w:rsidR="0097732A" w:rsidRPr="00C866B0">
        <w:rPr>
          <w:rFonts w:asciiTheme="minorHAnsi" w:hAnsiTheme="minorHAnsi"/>
          <w:bCs/>
          <w:color w:val="auto"/>
          <w:sz w:val="24"/>
          <w:szCs w:val="24"/>
        </w:rPr>
        <w:tab/>
      </w:r>
      <w:r w:rsidR="0097732A" w:rsidRPr="00C866B0">
        <w:rPr>
          <w:rFonts w:asciiTheme="minorHAnsi" w:hAnsiTheme="minorHAnsi"/>
          <w:bCs/>
          <w:color w:val="auto"/>
          <w:sz w:val="24"/>
          <w:szCs w:val="24"/>
        </w:rPr>
        <w:t>酒</w:t>
      </w:r>
      <w:r w:rsidR="0097732A" w:rsidRPr="00C866B0">
        <w:rPr>
          <w:rFonts w:asciiTheme="minorHAnsi" w:hAnsiTheme="minorHAnsi"/>
          <w:bCs/>
          <w:color w:val="auto"/>
          <w:sz w:val="24"/>
          <w:szCs w:val="24"/>
        </w:rPr>
        <w:t xml:space="preserve"> </w:t>
      </w:r>
      <w:proofErr w:type="spellStart"/>
      <w:r w:rsidR="0097732A" w:rsidRPr="00C866B0">
        <w:rPr>
          <w:rFonts w:asciiTheme="minorHAnsi" w:hAnsiTheme="minorHAnsi"/>
          <w:bCs/>
          <w:color w:val="auto"/>
          <w:sz w:val="24"/>
          <w:szCs w:val="24"/>
        </w:rPr>
        <w:t>jiŭ</w:t>
      </w:r>
      <w:proofErr w:type="spellEnd"/>
      <w:r w:rsidR="0097732A" w:rsidRPr="00C866B0">
        <w:rPr>
          <w:rFonts w:asciiTheme="minorHAnsi" w:hAnsiTheme="minorHAnsi"/>
          <w:bCs/>
          <w:color w:val="auto"/>
          <w:sz w:val="24"/>
          <w:szCs w:val="24"/>
        </w:rPr>
        <w:t xml:space="preserve"> (alcohol)</w:t>
      </w:r>
    </w:p>
    <w:p w:rsidR="00FD3070" w:rsidRPr="00C866B0" w:rsidRDefault="00FD3070">
      <w:pPr>
        <w:rPr>
          <w:rFonts w:asciiTheme="minorHAnsi" w:hAnsiTheme="minorHAnsi" w:cs="Arial"/>
          <w:color w:val="auto"/>
          <w:sz w:val="24"/>
          <w:szCs w:val="24"/>
        </w:rPr>
      </w:pPr>
    </w:p>
    <w:p w:rsidR="002E7A70" w:rsidRPr="00C866B0" w:rsidRDefault="002E7A70">
      <w:pPr>
        <w:rPr>
          <w:rFonts w:asciiTheme="minorHAnsi" w:hAnsiTheme="minorHAnsi"/>
          <w:color w:val="auto"/>
          <w:sz w:val="24"/>
          <w:szCs w:val="24"/>
        </w:rPr>
      </w:pPr>
      <w:r w:rsidRPr="00C866B0">
        <w:rPr>
          <w:rFonts w:asciiTheme="minorHAnsi" w:hAnsiTheme="minorHAnsi"/>
          <w:color w:val="auto"/>
          <w:sz w:val="24"/>
          <w:szCs w:val="24"/>
        </w:rPr>
        <w:t>我自己</w:t>
      </w:r>
      <w:r w:rsidRPr="00C866B0">
        <w:rPr>
          <w:rFonts w:asciiTheme="minorHAnsi" w:hAnsiTheme="minorHAnsi"/>
          <w:color w:val="auto"/>
          <w:sz w:val="24"/>
          <w:szCs w:val="24"/>
        </w:rPr>
        <w:t xml:space="preserve"> (myself)</w:t>
      </w:r>
      <w:r w:rsidRPr="00C866B0">
        <w:rPr>
          <w:rFonts w:asciiTheme="minorHAnsi" w:hAnsiTheme="minorHAnsi"/>
          <w:color w:val="auto"/>
          <w:sz w:val="24"/>
          <w:szCs w:val="24"/>
        </w:rPr>
        <w:tab/>
      </w:r>
      <w:r w:rsidRPr="00C866B0">
        <w:rPr>
          <w:rFonts w:asciiTheme="minorHAnsi" w:hAnsiTheme="minorHAnsi"/>
          <w:color w:val="auto"/>
          <w:sz w:val="24"/>
          <w:szCs w:val="24"/>
        </w:rPr>
        <w:tab/>
      </w:r>
      <w:r w:rsidRPr="00C866B0">
        <w:rPr>
          <w:rFonts w:asciiTheme="minorHAnsi" w:hAnsiTheme="minorHAnsi"/>
          <w:color w:val="auto"/>
          <w:sz w:val="24"/>
          <w:szCs w:val="24"/>
        </w:rPr>
        <w:t>你自己</w:t>
      </w:r>
      <w:r w:rsidRPr="00C866B0">
        <w:rPr>
          <w:rFonts w:asciiTheme="minorHAnsi" w:hAnsiTheme="minorHAnsi"/>
          <w:color w:val="auto"/>
          <w:sz w:val="24"/>
          <w:szCs w:val="24"/>
        </w:rPr>
        <w:t xml:space="preserve"> (yourself)</w:t>
      </w:r>
      <w:r w:rsidRPr="00C866B0">
        <w:rPr>
          <w:rFonts w:asciiTheme="minorHAnsi" w:hAnsiTheme="minorHAnsi"/>
          <w:color w:val="auto"/>
          <w:sz w:val="24"/>
          <w:szCs w:val="24"/>
        </w:rPr>
        <w:tab/>
      </w:r>
      <w:r w:rsidRPr="00C866B0">
        <w:rPr>
          <w:rFonts w:asciiTheme="minorHAnsi" w:hAnsiTheme="minorHAnsi"/>
          <w:color w:val="auto"/>
          <w:sz w:val="24"/>
          <w:szCs w:val="24"/>
        </w:rPr>
        <w:tab/>
      </w:r>
      <w:r w:rsidRPr="00C866B0">
        <w:rPr>
          <w:rFonts w:asciiTheme="minorHAnsi" w:hAnsiTheme="minorHAnsi"/>
          <w:color w:val="auto"/>
          <w:sz w:val="24"/>
          <w:szCs w:val="24"/>
        </w:rPr>
        <w:t>她自己</w:t>
      </w:r>
      <w:r w:rsidRPr="00C866B0">
        <w:rPr>
          <w:rFonts w:asciiTheme="minorHAnsi" w:hAnsiTheme="minorHAnsi"/>
          <w:color w:val="auto"/>
          <w:sz w:val="24"/>
          <w:szCs w:val="24"/>
        </w:rPr>
        <w:t xml:space="preserve"> (herself)</w:t>
      </w:r>
      <w:r w:rsidRPr="00C866B0">
        <w:rPr>
          <w:rFonts w:asciiTheme="minorHAnsi" w:hAnsiTheme="minorHAnsi"/>
          <w:color w:val="auto"/>
          <w:sz w:val="24"/>
          <w:szCs w:val="24"/>
        </w:rPr>
        <w:tab/>
      </w:r>
      <w:r w:rsidRPr="00C866B0">
        <w:rPr>
          <w:rFonts w:asciiTheme="minorHAnsi" w:hAnsiTheme="minorHAnsi"/>
          <w:color w:val="auto"/>
          <w:sz w:val="24"/>
          <w:szCs w:val="24"/>
        </w:rPr>
        <w:tab/>
      </w:r>
      <w:r w:rsidRPr="00C866B0">
        <w:rPr>
          <w:rFonts w:asciiTheme="minorHAnsi" w:hAnsiTheme="minorHAnsi"/>
          <w:color w:val="auto"/>
          <w:sz w:val="24"/>
          <w:szCs w:val="24"/>
        </w:rPr>
        <w:t>他自己</w:t>
      </w:r>
      <w:r w:rsidRPr="00C866B0">
        <w:rPr>
          <w:rFonts w:asciiTheme="minorHAnsi" w:hAnsiTheme="minorHAnsi"/>
          <w:color w:val="auto"/>
          <w:sz w:val="24"/>
          <w:szCs w:val="24"/>
        </w:rPr>
        <w:t xml:space="preserve">(himself) </w:t>
      </w:r>
    </w:p>
    <w:p w:rsidR="00614A55" w:rsidRPr="00C866B0" w:rsidRDefault="00614A55">
      <w:pPr>
        <w:rPr>
          <w:rFonts w:asciiTheme="minorHAnsi" w:hAnsiTheme="minorHAnsi"/>
          <w:color w:val="auto"/>
          <w:sz w:val="24"/>
          <w:szCs w:val="24"/>
        </w:rPr>
      </w:pPr>
    </w:p>
    <w:p w:rsidR="00614A55" w:rsidRPr="00C866B0" w:rsidRDefault="00614A55">
      <w:pPr>
        <w:rPr>
          <w:rFonts w:asciiTheme="minorHAnsi" w:hAnsiTheme="minorHAnsi"/>
          <w:color w:val="auto"/>
          <w:sz w:val="24"/>
          <w:szCs w:val="24"/>
        </w:rPr>
      </w:pPr>
      <w:r w:rsidRPr="00C866B0">
        <w:rPr>
          <w:rFonts w:asciiTheme="minorHAnsi" w:hAnsiTheme="minorHAnsi"/>
          <w:color w:val="auto"/>
          <w:sz w:val="24"/>
          <w:szCs w:val="24"/>
        </w:rPr>
        <w:t>牙买加</w:t>
      </w:r>
      <w:r w:rsidRPr="00C866B0">
        <w:rPr>
          <w:rFonts w:asciiTheme="minorHAnsi" w:hAnsiTheme="minorHAnsi"/>
          <w:color w:val="auto"/>
          <w:sz w:val="24"/>
          <w:szCs w:val="24"/>
        </w:rPr>
        <w:t>(</w:t>
      </w:r>
      <w:r w:rsidRPr="00C866B0">
        <w:rPr>
          <w:rFonts w:asciiTheme="minorHAnsi" w:hAnsiTheme="minorHAnsi"/>
          <w:color w:val="auto"/>
          <w:sz w:val="24"/>
          <w:szCs w:val="24"/>
        </w:rPr>
        <w:t>人</w:t>
      </w:r>
      <w:r w:rsidRPr="00C866B0">
        <w:rPr>
          <w:rFonts w:asciiTheme="minorHAnsi" w:hAnsiTheme="minorHAnsi"/>
          <w:color w:val="auto"/>
          <w:sz w:val="24"/>
          <w:szCs w:val="24"/>
        </w:rPr>
        <w:t xml:space="preserve">)  </w:t>
      </w:r>
      <w:proofErr w:type="spellStart"/>
      <w:r w:rsidRPr="00C866B0">
        <w:rPr>
          <w:rFonts w:asciiTheme="minorHAnsi" w:hAnsiTheme="minorHAnsi"/>
          <w:color w:val="auto"/>
          <w:sz w:val="24"/>
          <w:szCs w:val="24"/>
        </w:rPr>
        <w:t>yá</w:t>
      </w:r>
      <w:proofErr w:type="spellEnd"/>
      <w:r w:rsidRPr="00C866B0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Pr="00C866B0">
        <w:rPr>
          <w:rFonts w:asciiTheme="minorHAnsi" w:hAnsiTheme="minorHAnsi"/>
          <w:color w:val="auto"/>
          <w:sz w:val="24"/>
          <w:szCs w:val="24"/>
        </w:rPr>
        <w:t>măi</w:t>
      </w:r>
      <w:proofErr w:type="spellEnd"/>
      <w:r w:rsidRPr="00C866B0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Pr="00C866B0">
        <w:rPr>
          <w:rFonts w:asciiTheme="minorHAnsi" w:hAnsiTheme="minorHAnsi"/>
          <w:color w:val="auto"/>
          <w:sz w:val="24"/>
          <w:szCs w:val="24"/>
        </w:rPr>
        <w:t>jiā</w:t>
      </w:r>
      <w:proofErr w:type="spellEnd"/>
      <w:r w:rsidRPr="00C866B0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Pr="00C866B0">
        <w:rPr>
          <w:rFonts w:asciiTheme="minorHAnsi" w:hAnsiTheme="minorHAnsi"/>
          <w:color w:val="auto"/>
          <w:sz w:val="24"/>
          <w:szCs w:val="24"/>
        </w:rPr>
        <w:t>ren</w:t>
      </w:r>
      <w:proofErr w:type="spellEnd"/>
      <w:r w:rsidRPr="00C866B0">
        <w:rPr>
          <w:rFonts w:asciiTheme="minorHAnsi" w:hAnsiTheme="minorHAnsi"/>
          <w:color w:val="auto"/>
          <w:sz w:val="24"/>
          <w:szCs w:val="24"/>
        </w:rPr>
        <w:t xml:space="preserve">  Jamaica(n)</w:t>
      </w:r>
    </w:p>
    <w:p w:rsidR="006544F1" w:rsidRPr="00C866B0" w:rsidRDefault="006544F1">
      <w:pPr>
        <w:rPr>
          <w:rFonts w:asciiTheme="minorHAnsi" w:hAnsiTheme="minorHAnsi"/>
          <w:color w:val="auto"/>
          <w:sz w:val="24"/>
          <w:szCs w:val="24"/>
        </w:rPr>
      </w:pPr>
    </w:p>
    <w:p w:rsidR="006544F1" w:rsidRPr="00FB483D" w:rsidRDefault="006544F1" w:rsidP="00FB483D">
      <w:pPr>
        <w:widowControl/>
        <w:jc w:val="left"/>
        <w:rPr>
          <w:rFonts w:asciiTheme="minorHAnsi" w:hAnsiTheme="minorHAnsi"/>
          <w:color w:val="auto"/>
          <w:sz w:val="24"/>
          <w:szCs w:val="24"/>
        </w:rPr>
      </w:pPr>
    </w:p>
    <w:sectPr w:rsidR="006544F1" w:rsidRPr="00FB483D" w:rsidSect="00DA57A2">
      <w:pgSz w:w="12240" w:h="15840" w:code="1"/>
      <w:pgMar w:top="720" w:right="720" w:bottom="720" w:left="1440" w:header="850" w:footer="99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F64" w:rsidRDefault="008A5F64" w:rsidP="00051FBC">
      <w:r>
        <w:separator/>
      </w:r>
    </w:p>
  </w:endnote>
  <w:endnote w:type="continuationSeparator" w:id="0">
    <w:p w:rsidR="008A5F64" w:rsidRDefault="008A5F64" w:rsidP="00051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TXinwei">
    <w:altName w:val="Arial Unicode MS"/>
    <w:charset w:val="86"/>
    <w:family w:val="auto"/>
    <w:pitch w:val="variable"/>
    <w:sig w:usb0="00000000" w:usb1="080F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F64" w:rsidRDefault="008A5F64" w:rsidP="00051FBC">
      <w:r>
        <w:separator/>
      </w:r>
    </w:p>
  </w:footnote>
  <w:footnote w:type="continuationSeparator" w:id="0">
    <w:p w:rsidR="008A5F64" w:rsidRDefault="008A5F64" w:rsidP="00051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48D2"/>
    <w:multiLevelType w:val="hybridMultilevel"/>
    <w:tmpl w:val="CEC28A82"/>
    <w:lvl w:ilvl="0" w:tplc="11C05F30">
      <w:start w:val="2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327E6DBC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582CE5C6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82B25D1E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CBD2ADBC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93B29C8C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240A0C4A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B35C49AC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C336814C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8743DB"/>
    <w:multiLevelType w:val="hybridMultilevel"/>
    <w:tmpl w:val="695C44A6"/>
    <w:lvl w:ilvl="0" w:tplc="4A8A1854">
      <w:start w:val="1"/>
      <w:numFmt w:val="bullet"/>
      <w:lvlText w:val="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A465D53"/>
    <w:multiLevelType w:val="hybridMultilevel"/>
    <w:tmpl w:val="16D6594A"/>
    <w:lvl w:ilvl="0" w:tplc="FCAE5242">
      <w:start w:val="3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5E3B17"/>
    <w:multiLevelType w:val="hybridMultilevel"/>
    <w:tmpl w:val="C7AC9946"/>
    <w:lvl w:ilvl="0" w:tplc="7960EE66">
      <w:start w:val="1"/>
      <w:numFmt w:val="decimal"/>
      <w:lvlText w:val="%1."/>
      <w:lvlJc w:val="left"/>
      <w:pPr>
        <w:ind w:left="420" w:hanging="420"/>
      </w:pPr>
      <w:rPr>
        <w:color w:val="0F243E" w:themeColor="text2" w:themeShade="8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F5138E8"/>
    <w:multiLevelType w:val="hybridMultilevel"/>
    <w:tmpl w:val="A5BCC8D6"/>
    <w:lvl w:ilvl="0" w:tplc="40C88BF2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473E9AFC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63701CBC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D566276C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CCE05460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537ACDF6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EEDAC74A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0BC87024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9184146A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BA0FF7"/>
    <w:multiLevelType w:val="hybridMultilevel"/>
    <w:tmpl w:val="A5041E60"/>
    <w:lvl w:ilvl="0" w:tplc="A5148866">
      <w:start w:val="1"/>
      <w:numFmt w:val="decimal"/>
      <w:lvlText w:val="%1."/>
      <w:lvlJc w:val="left"/>
      <w:pPr>
        <w:ind w:left="420" w:hanging="420"/>
      </w:pPr>
      <w:rPr>
        <w:color w:val="0F243E" w:themeColor="text2" w:themeShade="80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1AC388A"/>
    <w:multiLevelType w:val="hybridMultilevel"/>
    <w:tmpl w:val="8846564E"/>
    <w:lvl w:ilvl="0" w:tplc="48A8EB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F243E" w:themeColor="text2" w:themeShade="8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D53A37"/>
    <w:multiLevelType w:val="hybridMultilevel"/>
    <w:tmpl w:val="9C2CCB50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8">
    <w:nsid w:val="146C1D63"/>
    <w:multiLevelType w:val="hybridMultilevel"/>
    <w:tmpl w:val="222C3B6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15B7418A"/>
    <w:multiLevelType w:val="hybridMultilevel"/>
    <w:tmpl w:val="06207232"/>
    <w:lvl w:ilvl="0" w:tplc="849E0AB0">
      <w:start w:val="1"/>
      <w:numFmt w:val="bullet"/>
      <w:lvlText w:val="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3461B4" w:tentative="1">
      <w:start w:val="1"/>
      <w:numFmt w:val="bullet"/>
      <w:lvlText w:val="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841C60" w:tentative="1">
      <w:start w:val="1"/>
      <w:numFmt w:val="bullet"/>
      <w:lvlText w:val="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7AD1CC" w:tentative="1">
      <w:start w:val="1"/>
      <w:numFmt w:val="bullet"/>
      <w:lvlText w:val="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1A64EC" w:tentative="1">
      <w:start w:val="1"/>
      <w:numFmt w:val="bullet"/>
      <w:lvlText w:val="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401ECE" w:tentative="1">
      <w:start w:val="1"/>
      <w:numFmt w:val="bullet"/>
      <w:lvlText w:val="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426BAC" w:tentative="1">
      <w:start w:val="1"/>
      <w:numFmt w:val="bullet"/>
      <w:lvlText w:val="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C8D5B2" w:tentative="1">
      <w:start w:val="1"/>
      <w:numFmt w:val="bullet"/>
      <w:lvlText w:val="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601B9C" w:tentative="1">
      <w:start w:val="1"/>
      <w:numFmt w:val="bullet"/>
      <w:lvlText w:val="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0B76CD"/>
    <w:multiLevelType w:val="hybridMultilevel"/>
    <w:tmpl w:val="3A8EB51A"/>
    <w:lvl w:ilvl="0" w:tplc="1DE8A7E4">
      <w:start w:val="1"/>
      <w:numFmt w:val="decimal"/>
      <w:lvlText w:val="%1."/>
      <w:lvlJc w:val="left"/>
      <w:pPr>
        <w:ind w:left="720" w:hanging="360"/>
      </w:pPr>
      <w:rPr>
        <w:rFonts w:hint="default"/>
        <w:color w:val="0F243E" w:themeColor="text2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40268B"/>
    <w:multiLevelType w:val="hybridMultilevel"/>
    <w:tmpl w:val="94F60CF4"/>
    <w:lvl w:ilvl="0" w:tplc="4A8A1854">
      <w:start w:val="1"/>
      <w:numFmt w:val="bullet"/>
      <w:lvlText w:val="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358D2389"/>
    <w:multiLevelType w:val="hybridMultilevel"/>
    <w:tmpl w:val="2B20DC38"/>
    <w:lvl w:ilvl="0" w:tplc="EC925A44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>
    <w:nsid w:val="3D1C0EE7"/>
    <w:multiLevelType w:val="hybridMultilevel"/>
    <w:tmpl w:val="9014D508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>
    <w:nsid w:val="3D5F3566"/>
    <w:multiLevelType w:val="hybridMultilevel"/>
    <w:tmpl w:val="0B6E0106"/>
    <w:lvl w:ilvl="0" w:tplc="96A6EB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F243E" w:themeColor="text2" w:themeShade="8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A369AA"/>
    <w:multiLevelType w:val="hybridMultilevel"/>
    <w:tmpl w:val="D21AB086"/>
    <w:lvl w:ilvl="0" w:tplc="903A7596">
      <w:start w:val="1"/>
      <w:numFmt w:val="bullet"/>
      <w:lvlText w:val="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BE02E0" w:tentative="1">
      <w:start w:val="1"/>
      <w:numFmt w:val="bullet"/>
      <w:lvlText w:val="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90325E" w:tentative="1">
      <w:start w:val="1"/>
      <w:numFmt w:val="bullet"/>
      <w:lvlText w:val="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EAA1FE" w:tentative="1">
      <w:start w:val="1"/>
      <w:numFmt w:val="bullet"/>
      <w:lvlText w:val="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141C56" w:tentative="1">
      <w:start w:val="1"/>
      <w:numFmt w:val="bullet"/>
      <w:lvlText w:val="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8E909E" w:tentative="1">
      <w:start w:val="1"/>
      <w:numFmt w:val="bullet"/>
      <w:lvlText w:val="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5216B6" w:tentative="1">
      <w:start w:val="1"/>
      <w:numFmt w:val="bullet"/>
      <w:lvlText w:val="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169E5E" w:tentative="1">
      <w:start w:val="1"/>
      <w:numFmt w:val="bullet"/>
      <w:lvlText w:val="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F6626C" w:tentative="1">
      <w:start w:val="1"/>
      <w:numFmt w:val="bullet"/>
      <w:lvlText w:val="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DA3435"/>
    <w:multiLevelType w:val="hybridMultilevel"/>
    <w:tmpl w:val="072ED020"/>
    <w:lvl w:ilvl="0" w:tplc="4A8A1854">
      <w:start w:val="1"/>
      <w:numFmt w:val="bullet"/>
      <w:lvlText w:val="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7">
    <w:nsid w:val="4A5E2D65"/>
    <w:multiLevelType w:val="hybridMultilevel"/>
    <w:tmpl w:val="AD6A276C"/>
    <w:lvl w:ilvl="0" w:tplc="BAE465FC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F243E" w:themeColor="text2" w:themeShade="8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5032928"/>
    <w:multiLevelType w:val="hybridMultilevel"/>
    <w:tmpl w:val="4EA449AE"/>
    <w:lvl w:ilvl="0" w:tplc="4A8A1854">
      <w:start w:val="1"/>
      <w:numFmt w:val="bullet"/>
      <w:lvlText w:val=""/>
      <w:lvlJc w:val="left"/>
      <w:pPr>
        <w:ind w:left="8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5D1F491F"/>
    <w:multiLevelType w:val="hybridMultilevel"/>
    <w:tmpl w:val="D7B6ED26"/>
    <w:lvl w:ilvl="0" w:tplc="89C27BD8">
      <w:start w:val="1"/>
      <w:numFmt w:val="bullet"/>
      <w:lvlText w:val="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84F1C8" w:tentative="1">
      <w:start w:val="1"/>
      <w:numFmt w:val="bullet"/>
      <w:lvlText w:val="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541A94" w:tentative="1">
      <w:start w:val="1"/>
      <w:numFmt w:val="bullet"/>
      <w:lvlText w:val="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6A9548" w:tentative="1">
      <w:start w:val="1"/>
      <w:numFmt w:val="bullet"/>
      <w:lvlText w:val="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D65338" w:tentative="1">
      <w:start w:val="1"/>
      <w:numFmt w:val="bullet"/>
      <w:lvlText w:val="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C4FB0C" w:tentative="1">
      <w:start w:val="1"/>
      <w:numFmt w:val="bullet"/>
      <w:lvlText w:val="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7C737A" w:tentative="1">
      <w:start w:val="1"/>
      <w:numFmt w:val="bullet"/>
      <w:lvlText w:val="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FE8C26" w:tentative="1">
      <w:start w:val="1"/>
      <w:numFmt w:val="bullet"/>
      <w:lvlText w:val="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7033D8" w:tentative="1">
      <w:start w:val="1"/>
      <w:numFmt w:val="bullet"/>
      <w:lvlText w:val="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D5969D0"/>
    <w:multiLevelType w:val="hybridMultilevel"/>
    <w:tmpl w:val="783629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607D7056"/>
    <w:multiLevelType w:val="hybridMultilevel"/>
    <w:tmpl w:val="46443194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2">
    <w:nsid w:val="617D3E52"/>
    <w:multiLevelType w:val="hybridMultilevel"/>
    <w:tmpl w:val="3A8EB51A"/>
    <w:lvl w:ilvl="0" w:tplc="1DE8A7E4">
      <w:start w:val="1"/>
      <w:numFmt w:val="decimal"/>
      <w:lvlText w:val="%1."/>
      <w:lvlJc w:val="left"/>
      <w:pPr>
        <w:ind w:left="720" w:hanging="360"/>
      </w:pPr>
      <w:rPr>
        <w:rFonts w:hint="default"/>
        <w:color w:val="0F243E" w:themeColor="text2" w:themeShade="8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0D168D"/>
    <w:multiLevelType w:val="hybridMultilevel"/>
    <w:tmpl w:val="3A8EB51A"/>
    <w:lvl w:ilvl="0" w:tplc="1DE8A7E4">
      <w:start w:val="1"/>
      <w:numFmt w:val="decimal"/>
      <w:lvlText w:val="%1."/>
      <w:lvlJc w:val="left"/>
      <w:pPr>
        <w:ind w:left="720" w:hanging="360"/>
      </w:pPr>
      <w:rPr>
        <w:rFonts w:hint="default"/>
        <w:color w:val="0F243E" w:themeColor="text2" w:themeShade="8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9A0BB5"/>
    <w:multiLevelType w:val="hybridMultilevel"/>
    <w:tmpl w:val="FDA6531E"/>
    <w:lvl w:ilvl="0" w:tplc="04090019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5">
    <w:nsid w:val="736F2A8C"/>
    <w:multiLevelType w:val="hybridMultilevel"/>
    <w:tmpl w:val="F2F067F8"/>
    <w:lvl w:ilvl="0" w:tplc="2CCA8602">
      <w:start w:val="1"/>
      <w:numFmt w:val="bullet"/>
      <w:lvlText w:val="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40C22C" w:tentative="1">
      <w:start w:val="1"/>
      <w:numFmt w:val="bullet"/>
      <w:lvlText w:val="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0234E4" w:tentative="1">
      <w:start w:val="1"/>
      <w:numFmt w:val="bullet"/>
      <w:lvlText w:val="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7AD62E" w:tentative="1">
      <w:start w:val="1"/>
      <w:numFmt w:val="bullet"/>
      <w:lvlText w:val="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AC8B4C" w:tentative="1">
      <w:start w:val="1"/>
      <w:numFmt w:val="bullet"/>
      <w:lvlText w:val="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683E5E" w:tentative="1">
      <w:start w:val="1"/>
      <w:numFmt w:val="bullet"/>
      <w:lvlText w:val="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EEEC98" w:tentative="1">
      <w:start w:val="1"/>
      <w:numFmt w:val="bullet"/>
      <w:lvlText w:val="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3473D4" w:tentative="1">
      <w:start w:val="1"/>
      <w:numFmt w:val="bullet"/>
      <w:lvlText w:val="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18447E" w:tentative="1">
      <w:start w:val="1"/>
      <w:numFmt w:val="bullet"/>
      <w:lvlText w:val="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3A726B7"/>
    <w:multiLevelType w:val="hybridMultilevel"/>
    <w:tmpl w:val="3A8EB51A"/>
    <w:lvl w:ilvl="0" w:tplc="1DE8A7E4">
      <w:start w:val="1"/>
      <w:numFmt w:val="decimal"/>
      <w:lvlText w:val="%1."/>
      <w:lvlJc w:val="left"/>
      <w:pPr>
        <w:ind w:left="720" w:hanging="360"/>
      </w:pPr>
      <w:rPr>
        <w:rFonts w:hint="default"/>
        <w:color w:val="0F243E" w:themeColor="text2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AB28E3"/>
    <w:multiLevelType w:val="hybridMultilevel"/>
    <w:tmpl w:val="6C44E40E"/>
    <w:lvl w:ilvl="0" w:tplc="A72CC640">
      <w:start w:val="1"/>
      <w:numFmt w:val="bullet"/>
      <w:lvlText w:val="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5806C6" w:tentative="1">
      <w:start w:val="1"/>
      <w:numFmt w:val="bullet"/>
      <w:lvlText w:val="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7E6D9E" w:tentative="1">
      <w:start w:val="1"/>
      <w:numFmt w:val="bullet"/>
      <w:lvlText w:val="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4A9A14" w:tentative="1">
      <w:start w:val="1"/>
      <w:numFmt w:val="bullet"/>
      <w:lvlText w:val="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52B32A" w:tentative="1">
      <w:start w:val="1"/>
      <w:numFmt w:val="bullet"/>
      <w:lvlText w:val="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308460" w:tentative="1">
      <w:start w:val="1"/>
      <w:numFmt w:val="bullet"/>
      <w:lvlText w:val="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36F986" w:tentative="1">
      <w:start w:val="1"/>
      <w:numFmt w:val="bullet"/>
      <w:lvlText w:val="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20D55E" w:tentative="1">
      <w:start w:val="1"/>
      <w:numFmt w:val="bullet"/>
      <w:lvlText w:val="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3AF718" w:tentative="1">
      <w:start w:val="1"/>
      <w:numFmt w:val="bullet"/>
      <w:lvlText w:val="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BF95F18"/>
    <w:multiLevelType w:val="hybridMultilevel"/>
    <w:tmpl w:val="99BAEE16"/>
    <w:lvl w:ilvl="0" w:tplc="EC925A44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8"/>
  </w:num>
  <w:num w:numId="2">
    <w:abstractNumId w:val="18"/>
  </w:num>
  <w:num w:numId="3">
    <w:abstractNumId w:val="16"/>
  </w:num>
  <w:num w:numId="4">
    <w:abstractNumId w:val="1"/>
  </w:num>
  <w:num w:numId="5">
    <w:abstractNumId w:val="27"/>
  </w:num>
  <w:num w:numId="6">
    <w:abstractNumId w:val="19"/>
  </w:num>
  <w:num w:numId="7">
    <w:abstractNumId w:val="25"/>
  </w:num>
  <w:num w:numId="8">
    <w:abstractNumId w:val="15"/>
  </w:num>
  <w:num w:numId="9">
    <w:abstractNumId w:val="9"/>
  </w:num>
  <w:num w:numId="10">
    <w:abstractNumId w:val="4"/>
  </w:num>
  <w:num w:numId="11">
    <w:abstractNumId w:val="0"/>
  </w:num>
  <w:num w:numId="12">
    <w:abstractNumId w:val="3"/>
  </w:num>
  <w:num w:numId="13">
    <w:abstractNumId w:val="21"/>
  </w:num>
  <w:num w:numId="14">
    <w:abstractNumId w:val="13"/>
  </w:num>
  <w:num w:numId="15">
    <w:abstractNumId w:val="7"/>
  </w:num>
  <w:num w:numId="16">
    <w:abstractNumId w:val="5"/>
  </w:num>
  <w:num w:numId="17">
    <w:abstractNumId w:val="28"/>
  </w:num>
  <w:num w:numId="18">
    <w:abstractNumId w:val="12"/>
  </w:num>
  <w:num w:numId="19">
    <w:abstractNumId w:val="26"/>
  </w:num>
  <w:num w:numId="20">
    <w:abstractNumId w:val="20"/>
  </w:num>
  <w:num w:numId="21">
    <w:abstractNumId w:val="11"/>
  </w:num>
  <w:num w:numId="22">
    <w:abstractNumId w:val="10"/>
  </w:num>
  <w:num w:numId="23">
    <w:abstractNumId w:val="23"/>
  </w:num>
  <w:num w:numId="24">
    <w:abstractNumId w:val="2"/>
  </w:num>
  <w:num w:numId="25">
    <w:abstractNumId w:val="22"/>
  </w:num>
  <w:num w:numId="26">
    <w:abstractNumId w:val="6"/>
  </w:num>
  <w:num w:numId="27">
    <w:abstractNumId w:val="14"/>
  </w:num>
  <w:num w:numId="28">
    <w:abstractNumId w:val="24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FBC"/>
    <w:rsid w:val="00001E08"/>
    <w:rsid w:val="00004F43"/>
    <w:rsid w:val="00010B43"/>
    <w:rsid w:val="00022AB3"/>
    <w:rsid w:val="00022E23"/>
    <w:rsid w:val="00025759"/>
    <w:rsid w:val="00042EF7"/>
    <w:rsid w:val="000466C8"/>
    <w:rsid w:val="00051FBC"/>
    <w:rsid w:val="00056063"/>
    <w:rsid w:val="00070916"/>
    <w:rsid w:val="00071E83"/>
    <w:rsid w:val="00072D14"/>
    <w:rsid w:val="000770BC"/>
    <w:rsid w:val="00084DA1"/>
    <w:rsid w:val="000A3A05"/>
    <w:rsid w:val="000C0F49"/>
    <w:rsid w:val="000E4848"/>
    <w:rsid w:val="000E5188"/>
    <w:rsid w:val="00106F5E"/>
    <w:rsid w:val="00112128"/>
    <w:rsid w:val="001266E6"/>
    <w:rsid w:val="0013278E"/>
    <w:rsid w:val="00134137"/>
    <w:rsid w:val="00150E5C"/>
    <w:rsid w:val="00165677"/>
    <w:rsid w:val="00171C93"/>
    <w:rsid w:val="00180E82"/>
    <w:rsid w:val="001A3875"/>
    <w:rsid w:val="001B5AE5"/>
    <w:rsid w:val="001C1E3B"/>
    <w:rsid w:val="001C4D01"/>
    <w:rsid w:val="001C567D"/>
    <w:rsid w:val="001D4BA8"/>
    <w:rsid w:val="001F3D85"/>
    <w:rsid w:val="00204964"/>
    <w:rsid w:val="00212A16"/>
    <w:rsid w:val="00213FB2"/>
    <w:rsid w:val="00216AF7"/>
    <w:rsid w:val="00235F5A"/>
    <w:rsid w:val="00236410"/>
    <w:rsid w:val="00244203"/>
    <w:rsid w:val="00262F8D"/>
    <w:rsid w:val="0026776E"/>
    <w:rsid w:val="00275EDB"/>
    <w:rsid w:val="002767AD"/>
    <w:rsid w:val="00287672"/>
    <w:rsid w:val="002908D3"/>
    <w:rsid w:val="002C4C43"/>
    <w:rsid w:val="002D1245"/>
    <w:rsid w:val="002D2751"/>
    <w:rsid w:val="002E7A70"/>
    <w:rsid w:val="002F43A9"/>
    <w:rsid w:val="00320B58"/>
    <w:rsid w:val="0032191C"/>
    <w:rsid w:val="00336E74"/>
    <w:rsid w:val="00351158"/>
    <w:rsid w:val="00387A38"/>
    <w:rsid w:val="00390A38"/>
    <w:rsid w:val="003918A3"/>
    <w:rsid w:val="003A10BF"/>
    <w:rsid w:val="003C10C8"/>
    <w:rsid w:val="003D0858"/>
    <w:rsid w:val="003E4EFE"/>
    <w:rsid w:val="003F2A4B"/>
    <w:rsid w:val="003F690C"/>
    <w:rsid w:val="00400704"/>
    <w:rsid w:val="00420E97"/>
    <w:rsid w:val="0042310A"/>
    <w:rsid w:val="0045123B"/>
    <w:rsid w:val="00470605"/>
    <w:rsid w:val="004726AE"/>
    <w:rsid w:val="00473E4F"/>
    <w:rsid w:val="00476067"/>
    <w:rsid w:val="00484E56"/>
    <w:rsid w:val="004860C3"/>
    <w:rsid w:val="0048622B"/>
    <w:rsid w:val="00491E10"/>
    <w:rsid w:val="00492BB0"/>
    <w:rsid w:val="004A1E68"/>
    <w:rsid w:val="004B5D42"/>
    <w:rsid w:val="004C0424"/>
    <w:rsid w:val="004C36A4"/>
    <w:rsid w:val="004D4C3C"/>
    <w:rsid w:val="004E6D6B"/>
    <w:rsid w:val="004F023F"/>
    <w:rsid w:val="00513478"/>
    <w:rsid w:val="00515A55"/>
    <w:rsid w:val="00521ED2"/>
    <w:rsid w:val="00527F4B"/>
    <w:rsid w:val="00546B8D"/>
    <w:rsid w:val="00547DDD"/>
    <w:rsid w:val="005513DA"/>
    <w:rsid w:val="00560523"/>
    <w:rsid w:val="00575D9D"/>
    <w:rsid w:val="005826CB"/>
    <w:rsid w:val="00593DC3"/>
    <w:rsid w:val="005A3019"/>
    <w:rsid w:val="005B6452"/>
    <w:rsid w:val="005B7618"/>
    <w:rsid w:val="005C7C03"/>
    <w:rsid w:val="005D0CF7"/>
    <w:rsid w:val="005D28FA"/>
    <w:rsid w:val="005E0B5C"/>
    <w:rsid w:val="005F1061"/>
    <w:rsid w:val="005F61C0"/>
    <w:rsid w:val="00600137"/>
    <w:rsid w:val="0060235E"/>
    <w:rsid w:val="00613DF7"/>
    <w:rsid w:val="00614A55"/>
    <w:rsid w:val="006227CA"/>
    <w:rsid w:val="00626A1F"/>
    <w:rsid w:val="00631979"/>
    <w:rsid w:val="00635606"/>
    <w:rsid w:val="006474D3"/>
    <w:rsid w:val="006544F1"/>
    <w:rsid w:val="00690759"/>
    <w:rsid w:val="0069677A"/>
    <w:rsid w:val="006C1EBA"/>
    <w:rsid w:val="006C6E62"/>
    <w:rsid w:val="006D7A7C"/>
    <w:rsid w:val="006E551D"/>
    <w:rsid w:val="006F3193"/>
    <w:rsid w:val="006F4920"/>
    <w:rsid w:val="006F4F52"/>
    <w:rsid w:val="006F5A54"/>
    <w:rsid w:val="006F7705"/>
    <w:rsid w:val="00704161"/>
    <w:rsid w:val="00711998"/>
    <w:rsid w:val="007179D2"/>
    <w:rsid w:val="00721407"/>
    <w:rsid w:val="007312B7"/>
    <w:rsid w:val="00732F28"/>
    <w:rsid w:val="007357A5"/>
    <w:rsid w:val="0073582A"/>
    <w:rsid w:val="0074234F"/>
    <w:rsid w:val="00744726"/>
    <w:rsid w:val="00753F73"/>
    <w:rsid w:val="00771FBE"/>
    <w:rsid w:val="00781D79"/>
    <w:rsid w:val="007864ED"/>
    <w:rsid w:val="007911C6"/>
    <w:rsid w:val="007B7899"/>
    <w:rsid w:val="007C4378"/>
    <w:rsid w:val="007D6EC1"/>
    <w:rsid w:val="008045BA"/>
    <w:rsid w:val="00813BAD"/>
    <w:rsid w:val="008156A2"/>
    <w:rsid w:val="00832DC5"/>
    <w:rsid w:val="008426C0"/>
    <w:rsid w:val="00843201"/>
    <w:rsid w:val="00860D97"/>
    <w:rsid w:val="00884066"/>
    <w:rsid w:val="008843B8"/>
    <w:rsid w:val="00887932"/>
    <w:rsid w:val="008A5F64"/>
    <w:rsid w:val="008A7752"/>
    <w:rsid w:val="008F3B8F"/>
    <w:rsid w:val="008F440B"/>
    <w:rsid w:val="008F47E8"/>
    <w:rsid w:val="008F69AB"/>
    <w:rsid w:val="008F6D93"/>
    <w:rsid w:val="00906133"/>
    <w:rsid w:val="00914ABF"/>
    <w:rsid w:val="0092454D"/>
    <w:rsid w:val="00936290"/>
    <w:rsid w:val="0093708B"/>
    <w:rsid w:val="00947188"/>
    <w:rsid w:val="00960CEA"/>
    <w:rsid w:val="009625D2"/>
    <w:rsid w:val="009676CF"/>
    <w:rsid w:val="00970A1F"/>
    <w:rsid w:val="009711B5"/>
    <w:rsid w:val="0097732A"/>
    <w:rsid w:val="009777E6"/>
    <w:rsid w:val="00987EF0"/>
    <w:rsid w:val="00996C6F"/>
    <w:rsid w:val="009B19E5"/>
    <w:rsid w:val="009B2157"/>
    <w:rsid w:val="009C12BC"/>
    <w:rsid w:val="009E3272"/>
    <w:rsid w:val="009F6AB7"/>
    <w:rsid w:val="00A14385"/>
    <w:rsid w:val="00A24A25"/>
    <w:rsid w:val="00A252AC"/>
    <w:rsid w:val="00A30979"/>
    <w:rsid w:val="00A34A4B"/>
    <w:rsid w:val="00A54482"/>
    <w:rsid w:val="00A74BAF"/>
    <w:rsid w:val="00A752B8"/>
    <w:rsid w:val="00A84E69"/>
    <w:rsid w:val="00AB1EEC"/>
    <w:rsid w:val="00AD2B9C"/>
    <w:rsid w:val="00AD42FB"/>
    <w:rsid w:val="00AE44D4"/>
    <w:rsid w:val="00AF5029"/>
    <w:rsid w:val="00B176AF"/>
    <w:rsid w:val="00B21215"/>
    <w:rsid w:val="00B21A5B"/>
    <w:rsid w:val="00B22215"/>
    <w:rsid w:val="00B24A39"/>
    <w:rsid w:val="00B37073"/>
    <w:rsid w:val="00B40DD8"/>
    <w:rsid w:val="00B43552"/>
    <w:rsid w:val="00B505D3"/>
    <w:rsid w:val="00B61DE7"/>
    <w:rsid w:val="00B646FC"/>
    <w:rsid w:val="00B75543"/>
    <w:rsid w:val="00BA7440"/>
    <w:rsid w:val="00BB1747"/>
    <w:rsid w:val="00BC6400"/>
    <w:rsid w:val="00BE2078"/>
    <w:rsid w:val="00BF4238"/>
    <w:rsid w:val="00C00BE6"/>
    <w:rsid w:val="00C02B1C"/>
    <w:rsid w:val="00C06054"/>
    <w:rsid w:val="00C137CD"/>
    <w:rsid w:val="00C22B0E"/>
    <w:rsid w:val="00C30614"/>
    <w:rsid w:val="00C34C18"/>
    <w:rsid w:val="00C444B6"/>
    <w:rsid w:val="00C47569"/>
    <w:rsid w:val="00C56244"/>
    <w:rsid w:val="00C639E1"/>
    <w:rsid w:val="00C64CB3"/>
    <w:rsid w:val="00C7220C"/>
    <w:rsid w:val="00C7291D"/>
    <w:rsid w:val="00C818BB"/>
    <w:rsid w:val="00C859DD"/>
    <w:rsid w:val="00C866B0"/>
    <w:rsid w:val="00C952AD"/>
    <w:rsid w:val="00C97A9D"/>
    <w:rsid w:val="00CA191F"/>
    <w:rsid w:val="00CA7FA3"/>
    <w:rsid w:val="00CD46D8"/>
    <w:rsid w:val="00CF73F1"/>
    <w:rsid w:val="00D01784"/>
    <w:rsid w:val="00D104C6"/>
    <w:rsid w:val="00D130F3"/>
    <w:rsid w:val="00D211F8"/>
    <w:rsid w:val="00D306D8"/>
    <w:rsid w:val="00D339F3"/>
    <w:rsid w:val="00D67519"/>
    <w:rsid w:val="00D80C10"/>
    <w:rsid w:val="00D832E2"/>
    <w:rsid w:val="00DA1974"/>
    <w:rsid w:val="00DA57A2"/>
    <w:rsid w:val="00DC49B0"/>
    <w:rsid w:val="00DC5E3F"/>
    <w:rsid w:val="00DC6A76"/>
    <w:rsid w:val="00DC742F"/>
    <w:rsid w:val="00DE16B4"/>
    <w:rsid w:val="00DF3472"/>
    <w:rsid w:val="00DF476C"/>
    <w:rsid w:val="00E0007F"/>
    <w:rsid w:val="00E05DA3"/>
    <w:rsid w:val="00E12760"/>
    <w:rsid w:val="00E23080"/>
    <w:rsid w:val="00E26C0C"/>
    <w:rsid w:val="00E42BF0"/>
    <w:rsid w:val="00E43CE3"/>
    <w:rsid w:val="00E6745E"/>
    <w:rsid w:val="00E8085A"/>
    <w:rsid w:val="00E829BC"/>
    <w:rsid w:val="00E9020B"/>
    <w:rsid w:val="00EB1C8C"/>
    <w:rsid w:val="00ED439F"/>
    <w:rsid w:val="00ED5D94"/>
    <w:rsid w:val="00EE4A60"/>
    <w:rsid w:val="00F04853"/>
    <w:rsid w:val="00F31778"/>
    <w:rsid w:val="00F50151"/>
    <w:rsid w:val="00F7591C"/>
    <w:rsid w:val="00F80938"/>
    <w:rsid w:val="00FA2E6F"/>
    <w:rsid w:val="00FB3DCB"/>
    <w:rsid w:val="00FB483D"/>
    <w:rsid w:val="00FB4CAF"/>
    <w:rsid w:val="00FD3070"/>
    <w:rsid w:val="00FE13B4"/>
    <w:rsid w:val="00FE4F61"/>
    <w:rsid w:val="00FE50C9"/>
    <w:rsid w:val="00FE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color w:val="2A2A2A"/>
        <w:sz w:val="21"/>
        <w:szCs w:val="30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523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51F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51FBC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051F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51FBC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051FBC"/>
    <w:pPr>
      <w:ind w:firstLineChars="200" w:firstLine="420"/>
    </w:pPr>
  </w:style>
  <w:style w:type="character" w:customStyle="1" w:styleId="apple-style-span">
    <w:name w:val="apple-style-span"/>
    <w:basedOn w:val="DefaultParagraphFont"/>
    <w:rsid w:val="008156A2"/>
  </w:style>
  <w:style w:type="character" w:styleId="Hyperlink">
    <w:name w:val="Hyperlink"/>
    <w:basedOn w:val="DefaultParagraphFont"/>
    <w:uiPriority w:val="99"/>
    <w:semiHidden/>
    <w:unhideWhenUsed/>
    <w:rsid w:val="008156A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5B645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4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4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color w:val="2A2A2A"/>
        <w:sz w:val="21"/>
        <w:szCs w:val="30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523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51F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51FBC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051F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51FBC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051FBC"/>
    <w:pPr>
      <w:ind w:firstLineChars="200" w:firstLine="420"/>
    </w:pPr>
  </w:style>
  <w:style w:type="character" w:customStyle="1" w:styleId="apple-style-span">
    <w:name w:val="apple-style-span"/>
    <w:basedOn w:val="DefaultParagraphFont"/>
    <w:rsid w:val="008156A2"/>
  </w:style>
  <w:style w:type="character" w:styleId="Hyperlink">
    <w:name w:val="Hyperlink"/>
    <w:basedOn w:val="DefaultParagraphFont"/>
    <w:uiPriority w:val="99"/>
    <w:semiHidden/>
    <w:unhideWhenUsed/>
    <w:rsid w:val="008156A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5B645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4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4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8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4031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52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90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565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515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565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29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858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60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942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6409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9494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8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9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ctext.org/dictionary.pl?if=en&amp;char=%E8%AE%A9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8F19FD6-57DC-45E3-A650-CAE064ED3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3108</Words>
  <Characters>17718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番茄花园</Company>
  <LinksUpToDate>false</LinksUpToDate>
  <CharactersWithSpaces>20785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番茄花园</dc:creator>
  <cp:lastModifiedBy>Chanelle</cp:lastModifiedBy>
  <cp:revision>2</cp:revision>
  <dcterms:created xsi:type="dcterms:W3CDTF">2012-04-10T19:56:00Z</dcterms:created>
  <dcterms:modified xsi:type="dcterms:W3CDTF">2012-04-10T19:56:00Z</dcterms:modified>
</cp:coreProperties>
</file>